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4D" w:rsidRDefault="0003124D">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09" w:type="dxa"/>
        <w:tblLayout w:type="fixed"/>
        <w:tblLook w:val="0400" w:firstRow="0" w:lastRow="0" w:firstColumn="0" w:lastColumn="0" w:noHBand="0" w:noVBand="1"/>
      </w:tblPr>
      <w:tblGrid>
        <w:gridCol w:w="4395"/>
        <w:gridCol w:w="850"/>
        <w:gridCol w:w="3969"/>
        <w:gridCol w:w="95"/>
      </w:tblGrid>
      <w:tr w:rsidR="0003124D">
        <w:trPr>
          <w:gridAfter w:val="1"/>
          <w:wAfter w:w="95" w:type="dxa"/>
          <w:trHeight w:val="1550"/>
        </w:trPr>
        <w:tc>
          <w:tcPr>
            <w:tcW w:w="4395" w:type="dxa"/>
            <w:vAlign w:val="center"/>
          </w:tcPr>
          <w:p w:rsidR="0003124D" w:rsidRDefault="003269E4">
            <w:pPr>
              <w:spacing w:after="0" w:line="240" w:lineRule="auto"/>
              <w:jc w:val="center"/>
              <w:rPr>
                <w:rFonts w:ascii="Arial" w:eastAsia="Arial" w:hAnsi="Arial" w:cs="Arial"/>
                <w:color w:val="000000"/>
              </w:rPr>
            </w:pPr>
            <w:r>
              <w:rPr>
                <w:noProof/>
                <w:lang w:eastAsia="el-GR"/>
              </w:rPr>
              <w:drawing>
                <wp:anchor distT="0" distB="0" distL="114300" distR="114300" simplePos="0" relativeHeight="251658240" behindDoc="0" locked="0" layoutInCell="1" hidden="0" allowOverlap="1">
                  <wp:simplePos x="0" y="0"/>
                  <wp:positionH relativeFrom="column">
                    <wp:posOffset>1019810</wp:posOffset>
                  </wp:positionH>
                  <wp:positionV relativeFrom="paragraph">
                    <wp:posOffset>167005</wp:posOffset>
                  </wp:positionV>
                  <wp:extent cx="752475" cy="771525"/>
                  <wp:effectExtent l="0" t="0" r="0" b="0"/>
                  <wp:wrapSquare wrapText="bothSides" distT="0" distB="0" distL="114300" distR="114300"/>
                  <wp:docPr id="6" name="image1.png" descr="http://www.cyprus.gov.cy/portal/portal.nsf/0/64b48afa606d5553c22570360021f4a4/Text/8.30D2?OpenElement&amp;FieldElemFormat=jpg"/>
                  <wp:cNvGraphicFramePr/>
                  <a:graphic xmlns:a="http://schemas.openxmlformats.org/drawingml/2006/main">
                    <a:graphicData uri="http://schemas.openxmlformats.org/drawingml/2006/picture">
                      <pic:pic xmlns:pic="http://schemas.openxmlformats.org/drawingml/2006/picture">
                        <pic:nvPicPr>
                          <pic:cNvPr id="0" name="image1.png" descr="http://www.cyprus.gov.cy/portal/portal.nsf/0/64b48afa606d5553c22570360021f4a4/Text/8.30D2?OpenElement&amp;FieldElemFormat=jpg"/>
                          <pic:cNvPicPr preferRelativeResize="0"/>
                        </pic:nvPicPr>
                        <pic:blipFill>
                          <a:blip r:embed="rId7"/>
                          <a:srcRect/>
                          <a:stretch>
                            <a:fillRect/>
                          </a:stretch>
                        </pic:blipFill>
                        <pic:spPr>
                          <a:xfrm>
                            <a:off x="0" y="0"/>
                            <a:ext cx="752475" cy="771525"/>
                          </a:xfrm>
                          <a:prstGeom prst="rect">
                            <a:avLst/>
                          </a:prstGeom>
                          <a:ln/>
                        </pic:spPr>
                      </pic:pic>
                    </a:graphicData>
                  </a:graphic>
                </wp:anchor>
              </w:drawing>
            </w:r>
          </w:p>
        </w:tc>
        <w:tc>
          <w:tcPr>
            <w:tcW w:w="850" w:type="dxa"/>
          </w:tcPr>
          <w:p w:rsidR="0003124D" w:rsidRDefault="0003124D">
            <w:pPr>
              <w:spacing w:after="0" w:line="240" w:lineRule="auto"/>
              <w:jc w:val="both"/>
              <w:rPr>
                <w:rFonts w:ascii="Arial" w:eastAsia="Arial" w:hAnsi="Arial" w:cs="Arial"/>
                <w:b/>
                <w:sz w:val="28"/>
                <w:szCs w:val="28"/>
              </w:rPr>
            </w:pPr>
          </w:p>
        </w:tc>
        <w:tc>
          <w:tcPr>
            <w:tcW w:w="3969" w:type="dxa"/>
          </w:tcPr>
          <w:p w:rsidR="0003124D" w:rsidRDefault="003269E4">
            <w:pPr>
              <w:spacing w:after="0" w:line="240" w:lineRule="auto"/>
              <w:ind w:left="-70"/>
              <w:jc w:val="both"/>
              <w:rPr>
                <w:rFonts w:ascii="Arial" w:eastAsia="Arial" w:hAnsi="Arial" w:cs="Arial"/>
                <w:b/>
                <w:sz w:val="20"/>
                <w:szCs w:val="20"/>
              </w:rPr>
            </w:pPr>
            <w:r>
              <w:rPr>
                <w:noProof/>
                <w:lang w:eastAsia="el-GR"/>
              </w:rPr>
              <w:drawing>
                <wp:anchor distT="0" distB="0" distL="114300" distR="114300" simplePos="0" relativeHeight="251659264" behindDoc="0" locked="0" layoutInCell="1" hidden="0" allowOverlap="1">
                  <wp:simplePos x="0" y="0"/>
                  <wp:positionH relativeFrom="column">
                    <wp:posOffset>23496</wp:posOffset>
                  </wp:positionH>
                  <wp:positionV relativeFrom="paragraph">
                    <wp:posOffset>2540</wp:posOffset>
                  </wp:positionV>
                  <wp:extent cx="2533650" cy="885825"/>
                  <wp:effectExtent l="0" t="0" r="0" b="0"/>
                  <wp:wrapNone/>
                  <wp:docPr id="10" name="image8.png" descr="logo"/>
                  <wp:cNvGraphicFramePr/>
                  <a:graphic xmlns:a="http://schemas.openxmlformats.org/drawingml/2006/main">
                    <a:graphicData uri="http://schemas.openxmlformats.org/drawingml/2006/picture">
                      <pic:pic xmlns:pic="http://schemas.openxmlformats.org/drawingml/2006/picture">
                        <pic:nvPicPr>
                          <pic:cNvPr id="0" name="image8.png" descr="logo"/>
                          <pic:cNvPicPr preferRelativeResize="0"/>
                        </pic:nvPicPr>
                        <pic:blipFill>
                          <a:blip r:embed="rId8"/>
                          <a:srcRect/>
                          <a:stretch>
                            <a:fillRect/>
                          </a:stretch>
                        </pic:blipFill>
                        <pic:spPr>
                          <a:xfrm>
                            <a:off x="0" y="0"/>
                            <a:ext cx="2533650" cy="885825"/>
                          </a:xfrm>
                          <a:prstGeom prst="rect">
                            <a:avLst/>
                          </a:prstGeom>
                          <a:ln/>
                        </pic:spPr>
                      </pic:pic>
                    </a:graphicData>
                  </a:graphic>
                </wp:anchor>
              </w:drawing>
            </w:r>
          </w:p>
        </w:tc>
      </w:tr>
      <w:tr w:rsidR="0003124D">
        <w:tc>
          <w:tcPr>
            <w:tcW w:w="4395" w:type="dxa"/>
            <w:vAlign w:val="center"/>
          </w:tcPr>
          <w:p w:rsidR="0003124D" w:rsidRDefault="003269E4">
            <w:pPr>
              <w:spacing w:after="0" w:line="240" w:lineRule="auto"/>
              <w:jc w:val="center"/>
              <w:rPr>
                <w:rFonts w:ascii="Arial" w:eastAsia="Arial" w:hAnsi="Arial" w:cs="Arial"/>
                <w:sz w:val="18"/>
                <w:szCs w:val="18"/>
              </w:rPr>
            </w:pPr>
            <w:r>
              <w:rPr>
                <w:rFonts w:ascii="Arial" w:eastAsia="Arial" w:hAnsi="Arial" w:cs="Arial"/>
                <w:sz w:val="18"/>
                <w:szCs w:val="18"/>
              </w:rPr>
              <w:t>ΚΥΠΡΙΑΚΗ ΔΗΜΟΚΡΑΤΙΑ</w:t>
            </w:r>
          </w:p>
          <w:p w:rsidR="0003124D" w:rsidRDefault="003269E4">
            <w:pPr>
              <w:spacing w:after="0" w:line="240" w:lineRule="auto"/>
              <w:jc w:val="center"/>
              <w:rPr>
                <w:rFonts w:ascii="Arial" w:eastAsia="Arial" w:hAnsi="Arial" w:cs="Arial"/>
                <w:b/>
                <w:sz w:val="20"/>
                <w:szCs w:val="20"/>
              </w:rPr>
            </w:pPr>
            <w:r>
              <w:rPr>
                <w:rFonts w:ascii="Arial" w:eastAsia="Arial" w:hAnsi="Arial" w:cs="Arial"/>
                <w:b/>
                <w:sz w:val="20"/>
                <w:szCs w:val="20"/>
              </w:rPr>
              <w:t>ΥΠΟΥΡΓΕΙΟ</w:t>
            </w:r>
          </w:p>
          <w:p w:rsidR="0003124D" w:rsidRDefault="003269E4">
            <w:pPr>
              <w:spacing w:after="0" w:line="240" w:lineRule="auto"/>
              <w:jc w:val="center"/>
              <w:rPr>
                <w:rFonts w:ascii="Arial" w:eastAsia="Arial" w:hAnsi="Arial" w:cs="Arial"/>
                <w:b/>
                <w:sz w:val="20"/>
                <w:szCs w:val="20"/>
              </w:rPr>
            </w:pPr>
            <w:r>
              <w:rPr>
                <w:rFonts w:ascii="Arial" w:eastAsia="Arial" w:hAnsi="Arial" w:cs="Arial"/>
                <w:b/>
                <w:sz w:val="20"/>
                <w:szCs w:val="20"/>
              </w:rPr>
              <w:t>ΜΕΤΑΦΟΡΩΝ, ΕΠΙΚΟΙΝΩΝΙΩΝ ΚΑΙ ΕΡΓΩΝ</w:t>
            </w:r>
          </w:p>
          <w:p w:rsidR="0003124D" w:rsidRDefault="0003124D">
            <w:pPr>
              <w:spacing w:after="0" w:line="240" w:lineRule="auto"/>
              <w:jc w:val="center"/>
              <w:rPr>
                <w:rFonts w:ascii="Arial" w:eastAsia="Arial" w:hAnsi="Arial" w:cs="Arial"/>
                <w:b/>
                <w:sz w:val="20"/>
                <w:szCs w:val="20"/>
              </w:rPr>
            </w:pPr>
          </w:p>
        </w:tc>
        <w:tc>
          <w:tcPr>
            <w:tcW w:w="4914" w:type="dxa"/>
            <w:gridSpan w:val="3"/>
          </w:tcPr>
          <w:p w:rsidR="0003124D" w:rsidRDefault="0003124D">
            <w:pPr>
              <w:spacing w:after="0" w:line="240" w:lineRule="auto"/>
              <w:jc w:val="center"/>
              <w:rPr>
                <w:rFonts w:ascii="Arial" w:eastAsia="Arial" w:hAnsi="Arial" w:cs="Arial"/>
                <w:b/>
                <w:sz w:val="20"/>
                <w:szCs w:val="20"/>
              </w:rPr>
            </w:pPr>
          </w:p>
        </w:tc>
      </w:tr>
    </w:tbl>
    <w:p w:rsidR="0003124D" w:rsidRDefault="0003124D">
      <w:pPr>
        <w:rPr>
          <w:rFonts w:ascii="Arial" w:eastAsia="Arial" w:hAnsi="Arial" w:cs="Arial"/>
          <w:b/>
        </w:rPr>
      </w:pPr>
    </w:p>
    <w:p w:rsidR="0003124D" w:rsidRDefault="00D63234">
      <w:pPr>
        <w:rPr>
          <w:rFonts w:ascii="Arial" w:eastAsia="Arial" w:hAnsi="Arial" w:cs="Arial"/>
          <w:b/>
        </w:rPr>
      </w:pPr>
      <w:r>
        <w:rPr>
          <w:rFonts w:ascii="Arial" w:eastAsia="Arial" w:hAnsi="Arial" w:cs="Arial"/>
          <w:b/>
          <w:lang w:val="en-US"/>
        </w:rPr>
        <w:t>29</w:t>
      </w:r>
      <w:r>
        <w:rPr>
          <w:rFonts w:ascii="Arial" w:eastAsia="Arial" w:hAnsi="Arial" w:cs="Arial"/>
          <w:b/>
        </w:rPr>
        <w:t xml:space="preserve"> </w:t>
      </w:r>
      <w:r w:rsidR="00C365FB">
        <w:rPr>
          <w:rFonts w:ascii="Arial" w:eastAsia="Arial" w:hAnsi="Arial" w:cs="Arial"/>
          <w:b/>
        </w:rPr>
        <w:t>Δεκεμβρίου</w:t>
      </w:r>
      <w:r w:rsidR="003269E4">
        <w:rPr>
          <w:rFonts w:ascii="Arial" w:eastAsia="Arial" w:hAnsi="Arial" w:cs="Arial"/>
          <w:b/>
        </w:rPr>
        <w:t>, 2022</w:t>
      </w:r>
    </w:p>
    <w:p w:rsidR="0003124D" w:rsidRDefault="0003124D">
      <w:pPr>
        <w:spacing w:after="0" w:line="240" w:lineRule="auto"/>
        <w:rPr>
          <w:rFonts w:ascii="Arial" w:eastAsia="Arial" w:hAnsi="Arial" w:cs="Arial"/>
          <w:b/>
          <w:u w:val="single"/>
        </w:rPr>
      </w:pPr>
    </w:p>
    <w:p w:rsidR="0003124D" w:rsidRDefault="003269E4">
      <w:pPr>
        <w:spacing w:after="0" w:line="240" w:lineRule="auto"/>
        <w:rPr>
          <w:rFonts w:ascii="Arial" w:eastAsia="Arial" w:hAnsi="Arial" w:cs="Arial"/>
          <w:b/>
          <w:u w:val="single"/>
        </w:rPr>
      </w:pPr>
      <w:r>
        <w:rPr>
          <w:rFonts w:ascii="Arial" w:eastAsia="Arial" w:hAnsi="Arial" w:cs="Arial"/>
          <w:b/>
          <w:u w:val="single"/>
        </w:rPr>
        <w:t>ΜΕ ΦΑΞ</w:t>
      </w:r>
    </w:p>
    <w:p w:rsidR="0003124D" w:rsidRDefault="0003124D">
      <w:pPr>
        <w:spacing w:after="0" w:line="240" w:lineRule="auto"/>
        <w:rPr>
          <w:rFonts w:ascii="Arial" w:eastAsia="Arial" w:hAnsi="Arial" w:cs="Arial"/>
          <w:b/>
          <w:u w:val="single"/>
        </w:rPr>
      </w:pPr>
    </w:p>
    <w:p w:rsidR="0003124D" w:rsidRDefault="003269E4">
      <w:pPr>
        <w:spacing w:after="0" w:line="240" w:lineRule="auto"/>
        <w:rPr>
          <w:rFonts w:ascii="Arial" w:eastAsia="Arial" w:hAnsi="Arial" w:cs="Arial"/>
        </w:rPr>
      </w:pPr>
      <w:r>
        <w:rPr>
          <w:rFonts w:ascii="Arial" w:eastAsia="Arial" w:hAnsi="Arial" w:cs="Arial"/>
        </w:rPr>
        <w:t>Πίνακας Αποδεκτών</w:t>
      </w:r>
      <w:r>
        <w:rPr>
          <w:noProof/>
          <w:lang w:eastAsia="el-GR"/>
        </w:rPr>
        <mc:AlternateContent>
          <mc:Choice Requires="wps">
            <w:drawing>
              <wp:anchor distT="0" distB="0" distL="114300" distR="114300" simplePos="0" relativeHeight="251660288" behindDoc="0" locked="0" layoutInCell="1" hidden="0" allowOverlap="1">
                <wp:simplePos x="0" y="0"/>
                <wp:positionH relativeFrom="column">
                  <wp:posOffset>-533822</wp:posOffset>
                </wp:positionH>
                <wp:positionV relativeFrom="paragraph">
                  <wp:posOffset>131022</wp:posOffset>
                </wp:positionV>
                <wp:extent cx="237066"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237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ECF5A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05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" strokecolor="#4579b8 [3044]"/>
            </w:pict>
          </mc:Fallback>
        </mc:AlternateContent>
      </w:r>
    </w:p>
    <w:p w:rsidR="0003124D" w:rsidRDefault="0003124D">
      <w:pPr>
        <w:spacing w:after="0" w:line="240" w:lineRule="auto"/>
        <w:rPr>
          <w:rFonts w:ascii="Arial" w:eastAsia="Arial" w:hAnsi="Arial" w:cs="Arial"/>
        </w:rPr>
      </w:pPr>
    </w:p>
    <w:p w:rsidR="0003124D" w:rsidRDefault="003269E4">
      <w:pPr>
        <w:spacing w:after="0" w:line="240" w:lineRule="auto"/>
        <w:jc w:val="center"/>
        <w:rPr>
          <w:rFonts w:ascii="Arial" w:eastAsia="Arial" w:hAnsi="Arial" w:cs="Arial"/>
          <w:b/>
        </w:rPr>
      </w:pPr>
      <w:r>
        <w:rPr>
          <w:rFonts w:ascii="Arial" w:eastAsia="Arial" w:hAnsi="Arial" w:cs="Arial"/>
          <w:b/>
          <w:sz w:val="18"/>
          <w:szCs w:val="18"/>
          <w:u w:val="single"/>
        </w:rPr>
        <w:t>Οι περί Ηλεκτρισμού Νόμος (Κεφ. 170) και Κανονισμοί του 1941 μέχρι 2019</w:t>
      </w:r>
    </w:p>
    <w:p w:rsidR="0003124D" w:rsidRDefault="003269E4">
      <w:pPr>
        <w:jc w:val="center"/>
        <w:rPr>
          <w:rFonts w:ascii="Arial" w:eastAsia="Arial" w:hAnsi="Arial" w:cs="Arial"/>
          <w:b/>
        </w:rPr>
      </w:pPr>
      <w:r>
        <w:rPr>
          <w:rFonts w:ascii="Arial" w:eastAsia="Arial" w:hAnsi="Arial" w:cs="Arial"/>
          <w:b/>
        </w:rPr>
        <w:t xml:space="preserve">ΕΝΗΜΕΡΩΤΙΚΟ ΔΕΛΤΙΟ </w:t>
      </w:r>
      <w:r w:rsidR="00A70A6B">
        <w:rPr>
          <w:rFonts w:ascii="Arial" w:eastAsia="Arial" w:hAnsi="Arial" w:cs="Arial"/>
          <w:b/>
        </w:rPr>
        <w:t>3</w:t>
      </w:r>
      <w:r>
        <w:rPr>
          <w:rFonts w:ascii="Arial" w:eastAsia="Arial" w:hAnsi="Arial" w:cs="Arial"/>
          <w:b/>
        </w:rPr>
        <w:t>/2022</w:t>
      </w:r>
    </w:p>
    <w:p w:rsidR="0003124D" w:rsidRDefault="0003124D">
      <w:pPr>
        <w:spacing w:after="0" w:line="240" w:lineRule="auto"/>
        <w:jc w:val="center"/>
        <w:rPr>
          <w:rFonts w:ascii="Arial" w:eastAsia="Arial" w:hAnsi="Arial" w:cs="Arial"/>
          <w:b/>
          <w:u w:val="single"/>
        </w:rPr>
      </w:pPr>
    </w:p>
    <w:p w:rsidR="0003124D" w:rsidRDefault="003269E4">
      <w:pPr>
        <w:spacing w:after="0" w:line="240" w:lineRule="auto"/>
        <w:jc w:val="center"/>
        <w:rPr>
          <w:rFonts w:ascii="Arial" w:eastAsia="Arial" w:hAnsi="Arial" w:cs="Arial"/>
          <w:b/>
          <w:u w:val="single"/>
        </w:rPr>
      </w:pPr>
      <w:r>
        <w:rPr>
          <w:rFonts w:ascii="Arial" w:eastAsia="Arial" w:hAnsi="Arial" w:cs="Arial"/>
          <w:b/>
          <w:u w:val="single"/>
        </w:rPr>
        <w:t xml:space="preserve">Αντικατάσταση Αυτομάτων Βολτομετρικού τύπου που χρησιμοποιούνται ως </w:t>
      </w:r>
    </w:p>
    <w:p w:rsidR="0003124D" w:rsidRDefault="003269E4">
      <w:pPr>
        <w:spacing w:after="0" w:line="240" w:lineRule="auto"/>
        <w:jc w:val="center"/>
        <w:rPr>
          <w:rFonts w:ascii="Arial" w:eastAsia="Arial" w:hAnsi="Arial" w:cs="Arial"/>
          <w:b/>
          <w:u w:val="single"/>
        </w:rPr>
      </w:pPr>
      <w:r>
        <w:rPr>
          <w:rFonts w:ascii="Arial" w:eastAsia="Arial" w:hAnsi="Arial" w:cs="Arial"/>
          <w:b/>
          <w:u w:val="single"/>
        </w:rPr>
        <w:t>κεντρικές προστατευτικές συσκευές σε ηλεκτρολογικές εγκαταστάσεις υποστατικών</w:t>
      </w:r>
    </w:p>
    <w:p w:rsidR="0003124D" w:rsidRDefault="0003124D">
      <w:pPr>
        <w:spacing w:after="0" w:line="240" w:lineRule="auto"/>
        <w:jc w:val="center"/>
        <w:rPr>
          <w:rFonts w:ascii="Arial" w:eastAsia="Arial" w:hAnsi="Arial" w:cs="Arial"/>
          <w:b/>
          <w:u w:val="single"/>
        </w:rPr>
      </w:pPr>
    </w:p>
    <w:p w:rsidR="008D3876" w:rsidRDefault="003269E4" w:rsidP="008D3876">
      <w:pPr>
        <w:spacing w:line="276" w:lineRule="auto"/>
        <w:ind w:left="-180"/>
        <w:jc w:val="both"/>
        <w:rPr>
          <w:rFonts w:ascii="Arial" w:hAnsi="Arial" w:cs="Arial"/>
          <w:bCs/>
        </w:rPr>
      </w:pPr>
      <w:bookmarkStart w:id="0" w:name="_gjdgxs" w:colFirst="0" w:colLast="0"/>
      <w:bookmarkEnd w:id="0"/>
      <w:r>
        <w:rPr>
          <w:rFonts w:ascii="Arial" w:eastAsia="Arial" w:hAnsi="Arial" w:cs="Arial"/>
        </w:rPr>
        <w:t xml:space="preserve">Το Τμήμα Ηλεκτρομηχανολογικών Υπηρεσιών (Τμήμα Η.Μ.Υ.), ως η αρμόδια υπηρεσία για την εφαρμογή των προνοιών της περί Ηλεκτρισμού Νομοθεσίας, , ενημερώνει τούς ιδιοκτήτες και χρήστες ηλεκτρικών εγκαταστάσεων υποστατικών τα οποία έχουν ως κεντρική προστατευτική συσκευή στην αφετηρία της ηλεκτρικής εγκατάστασης του υποστατικού </w:t>
      </w:r>
      <w:r w:rsidRPr="00AA371C">
        <w:rPr>
          <w:rFonts w:ascii="Arial" w:eastAsia="Arial" w:hAnsi="Arial" w:cs="Arial"/>
          <w:b/>
        </w:rPr>
        <w:t>αυτόματο βολτομετρικού τύπου</w:t>
      </w:r>
      <w:r>
        <w:rPr>
          <w:rFonts w:ascii="Arial" w:eastAsia="Arial" w:hAnsi="Arial" w:cs="Arial"/>
        </w:rPr>
        <w:t xml:space="preserve"> (</w:t>
      </w:r>
      <w:proofErr w:type="spellStart"/>
      <w:r>
        <w:rPr>
          <w:rFonts w:ascii="Arial" w:eastAsia="Arial" w:hAnsi="Arial" w:cs="Arial"/>
        </w:rPr>
        <w:t>Voltage</w:t>
      </w:r>
      <w:proofErr w:type="spellEnd"/>
      <w:r>
        <w:rPr>
          <w:rFonts w:ascii="Arial" w:eastAsia="Arial" w:hAnsi="Arial" w:cs="Arial"/>
        </w:rPr>
        <w:t xml:space="preserve"> </w:t>
      </w:r>
      <w:proofErr w:type="spellStart"/>
      <w:r>
        <w:rPr>
          <w:rFonts w:ascii="Arial" w:eastAsia="Arial" w:hAnsi="Arial" w:cs="Arial"/>
        </w:rPr>
        <w:t>Operated</w:t>
      </w:r>
      <w:proofErr w:type="spellEnd"/>
      <w:r>
        <w:rPr>
          <w:rFonts w:ascii="Arial" w:eastAsia="Arial" w:hAnsi="Arial" w:cs="Arial"/>
        </w:rPr>
        <w:t xml:space="preserve"> </w:t>
      </w:r>
      <w:proofErr w:type="spellStart"/>
      <w:r>
        <w:rPr>
          <w:rFonts w:ascii="Arial" w:eastAsia="Arial" w:hAnsi="Arial" w:cs="Arial"/>
        </w:rPr>
        <w:t>Earth</w:t>
      </w:r>
      <w:proofErr w:type="spellEnd"/>
      <w:r>
        <w:rPr>
          <w:rFonts w:ascii="Arial" w:eastAsia="Arial" w:hAnsi="Arial" w:cs="Arial"/>
        </w:rPr>
        <w:t xml:space="preserve"> </w:t>
      </w:r>
      <w:proofErr w:type="spellStart"/>
      <w:r>
        <w:rPr>
          <w:rFonts w:ascii="Arial" w:eastAsia="Arial" w:hAnsi="Arial" w:cs="Arial"/>
        </w:rPr>
        <w:t>Leakage</w:t>
      </w:r>
      <w:proofErr w:type="spellEnd"/>
      <w:r>
        <w:rPr>
          <w:rFonts w:ascii="Arial" w:eastAsia="Arial" w:hAnsi="Arial" w:cs="Arial"/>
        </w:rPr>
        <w:t xml:space="preserve"> </w:t>
      </w:r>
      <w:proofErr w:type="spellStart"/>
      <w:r>
        <w:rPr>
          <w:rFonts w:ascii="Arial" w:eastAsia="Arial" w:hAnsi="Arial" w:cs="Arial"/>
        </w:rPr>
        <w:t>Circuit</w:t>
      </w:r>
      <w:proofErr w:type="spellEnd"/>
      <w:r>
        <w:rPr>
          <w:rFonts w:ascii="Arial" w:eastAsia="Arial" w:hAnsi="Arial" w:cs="Arial"/>
        </w:rPr>
        <w:t xml:space="preserve"> </w:t>
      </w:r>
      <w:proofErr w:type="spellStart"/>
      <w:r>
        <w:rPr>
          <w:rFonts w:ascii="Arial" w:eastAsia="Arial" w:hAnsi="Arial" w:cs="Arial"/>
        </w:rPr>
        <w:t>Breaker</w:t>
      </w:r>
      <w:proofErr w:type="spellEnd"/>
      <w:r>
        <w:rPr>
          <w:rFonts w:ascii="Arial" w:eastAsia="Arial" w:hAnsi="Arial" w:cs="Arial"/>
        </w:rPr>
        <w:t xml:space="preserve">) </w:t>
      </w:r>
      <w:r w:rsidR="008D3876">
        <w:rPr>
          <w:rFonts w:ascii="Arial" w:hAnsi="Arial" w:cs="Arial"/>
        </w:rPr>
        <w:t xml:space="preserve">ότι οι συσκευές αυτές </w:t>
      </w:r>
      <w:r w:rsidR="008D3876" w:rsidRPr="000F1E96">
        <w:rPr>
          <w:rFonts w:ascii="Arial" w:hAnsi="Arial" w:cs="Arial"/>
          <w:bCs/>
        </w:rPr>
        <w:t xml:space="preserve">είναι πολύ παλαιού τύπου </w:t>
      </w:r>
      <w:r w:rsidR="008D3876">
        <w:rPr>
          <w:rFonts w:ascii="Arial" w:hAnsi="Arial" w:cs="Arial"/>
          <w:bCs/>
        </w:rPr>
        <w:t>και δεν θεωρούνται σήμερα</w:t>
      </w:r>
      <w:r w:rsidR="008D3876" w:rsidRPr="00B77894">
        <w:rPr>
          <w:rFonts w:ascii="Arial" w:hAnsi="Arial" w:cs="Arial"/>
          <w:bCs/>
        </w:rPr>
        <w:t xml:space="preserve"> </w:t>
      </w:r>
      <w:r w:rsidR="008D3876">
        <w:rPr>
          <w:rFonts w:ascii="Arial" w:hAnsi="Arial" w:cs="Arial"/>
          <w:bCs/>
        </w:rPr>
        <w:t>ως οι συσκευές που παρέχουν τη μέγιστη δυνατή προστασία έναντι ηλεκτροπληξίας</w:t>
      </w:r>
      <w:r w:rsidR="0097051D">
        <w:rPr>
          <w:rFonts w:ascii="Arial" w:hAnsi="Arial" w:cs="Arial"/>
          <w:bCs/>
        </w:rPr>
        <w:t xml:space="preserve"> και προστασία των από πυρκαγιές που προκαλούνται λόγω βλάβης προς τη γη</w:t>
      </w:r>
      <w:r w:rsidR="008D3876">
        <w:rPr>
          <w:rFonts w:ascii="Arial" w:hAnsi="Arial" w:cs="Arial"/>
          <w:bCs/>
        </w:rPr>
        <w:t>.</w:t>
      </w:r>
    </w:p>
    <w:p w:rsidR="0003124D" w:rsidRDefault="008D3876" w:rsidP="0026341D">
      <w:pPr>
        <w:pBdr>
          <w:top w:val="nil"/>
          <w:left w:val="nil"/>
          <w:bottom w:val="nil"/>
          <w:right w:val="nil"/>
          <w:between w:val="nil"/>
        </w:pBdr>
        <w:spacing w:after="0" w:line="276" w:lineRule="auto"/>
        <w:ind w:left="-142"/>
        <w:jc w:val="both"/>
        <w:rPr>
          <w:rFonts w:ascii="Arial" w:eastAsia="Arial" w:hAnsi="Arial" w:cs="Arial"/>
          <w:color w:val="000000"/>
        </w:rPr>
      </w:pPr>
      <w:r>
        <w:rPr>
          <w:rFonts w:ascii="Arial" w:eastAsia="Arial" w:hAnsi="Arial" w:cs="Arial"/>
          <w:color w:val="000000"/>
        </w:rPr>
        <w:t>Ό</w:t>
      </w:r>
      <w:r w:rsidR="003269E4">
        <w:rPr>
          <w:rFonts w:ascii="Arial" w:eastAsia="Arial" w:hAnsi="Arial" w:cs="Arial"/>
          <w:color w:val="000000"/>
        </w:rPr>
        <w:t xml:space="preserve">σες ηλεκτρικές εγκαταστάσεις υποστατικών έχουν εγκατεστημένες στην αφετηρία τους ως κεντρικές προστατευτικές συσκευές τα αυτόματα βολτομετρικού τύπου,  δεν παρέχουν </w:t>
      </w:r>
      <w:r>
        <w:rPr>
          <w:rFonts w:ascii="Arial" w:hAnsi="Arial" w:cs="Arial"/>
        </w:rPr>
        <w:t>ισάξιο με αμπερομετρικού τύπου συσκευή</w:t>
      </w:r>
      <w:r w:rsidRPr="000A486F">
        <w:rPr>
          <w:rFonts w:ascii="Arial" w:hAnsi="Arial" w:cs="Arial"/>
        </w:rPr>
        <w:t xml:space="preserve"> </w:t>
      </w:r>
      <w:r w:rsidR="003269E4">
        <w:rPr>
          <w:rFonts w:ascii="Arial" w:eastAsia="Arial" w:hAnsi="Arial" w:cs="Arial"/>
          <w:color w:val="000000"/>
        </w:rPr>
        <w:t xml:space="preserve">βαθμό ασφάλειας στους χρήστες των ηλεκτρικών εγκαταστάσεων και ούτε στις περιουσίες τους. </w:t>
      </w:r>
      <w:r>
        <w:rPr>
          <w:rFonts w:ascii="Arial" w:eastAsia="Arial" w:hAnsi="Arial" w:cs="Arial"/>
          <w:color w:val="000000"/>
        </w:rPr>
        <w:t>Γ</w:t>
      </w:r>
      <w:r w:rsidR="003269E4">
        <w:rPr>
          <w:rFonts w:ascii="Arial" w:eastAsia="Arial" w:hAnsi="Arial" w:cs="Arial"/>
          <w:color w:val="000000"/>
        </w:rPr>
        <w:t xml:space="preserve">ια μείωση του αυξημένου βαθμού επικινδυνότητας, σε σχέση με ηλεκτροπληξία των χρηστών και για προστασία των περιουσιών τους από πυρκαγιά στις υπό αναφορά ηλεκτρικές εγκαταστάσεις, καθώς και συμμόρφωση τους με </w:t>
      </w:r>
      <w:r w:rsidRPr="000A486F">
        <w:rPr>
          <w:rFonts w:ascii="Arial" w:hAnsi="Arial" w:cs="Arial"/>
        </w:rPr>
        <w:t xml:space="preserve">τις </w:t>
      </w:r>
      <w:r>
        <w:rPr>
          <w:rFonts w:ascii="Arial" w:hAnsi="Arial" w:cs="Arial"/>
        </w:rPr>
        <w:t>υφιστάμενες νομοθετικές πρόνοιες</w:t>
      </w:r>
      <w:r w:rsidR="003269E4">
        <w:rPr>
          <w:rFonts w:ascii="Arial" w:eastAsia="Arial" w:hAnsi="Arial" w:cs="Arial"/>
          <w:color w:val="000000"/>
        </w:rPr>
        <w:t xml:space="preserve">, το Τμήμα Η.Μ.Υ., θεωρεί επιβεβλημένο να </w:t>
      </w:r>
      <w:r w:rsidR="00D010F7">
        <w:rPr>
          <w:rFonts w:ascii="Arial" w:hAnsi="Arial" w:cs="Arial"/>
        </w:rPr>
        <w:t xml:space="preserve"> </w:t>
      </w:r>
      <w:r w:rsidRPr="00B342A4">
        <w:rPr>
          <w:rFonts w:ascii="Arial" w:hAnsi="Arial" w:cs="Arial"/>
        </w:rPr>
        <w:t xml:space="preserve">προτρέψει  </w:t>
      </w:r>
      <w:r w:rsidR="003269E4">
        <w:rPr>
          <w:rFonts w:ascii="Arial" w:eastAsia="Arial" w:hAnsi="Arial" w:cs="Arial"/>
          <w:color w:val="000000"/>
        </w:rPr>
        <w:t xml:space="preserve">όλους τους επηρεαζόμενους ιδιοκτήτες ή/και χρήστες που έχουν εγκατεστημένες στα υποστατικά τους τις υπό αναφορά κεντρικές προστατευτικές συσκευές, να προχωρήσουν στην αντικατάσταση τους, με άλλες αμπερομετρικού τύπου. </w:t>
      </w:r>
      <w:r w:rsidR="008139E0">
        <w:rPr>
          <w:rFonts w:ascii="Arial" w:eastAsia="Arial" w:hAnsi="Arial" w:cs="Arial"/>
          <w:color w:val="000000"/>
        </w:rPr>
        <w:t>Σημειώνεται ότι σε περιπτώσεις κτιρίων στα οποία υπάρχουν εγκατεστημένα στο δωμάτιο μετρητών ηλεκτρικής ενέργειας πέραν του ενός τέτοιου αυτομάτου, π.χ. πολυκατοικίες, η αντικατάσταση πρέπει να γίνεται συνολικά.</w:t>
      </w:r>
    </w:p>
    <w:p w:rsidR="0003124D" w:rsidRDefault="0003124D">
      <w:pPr>
        <w:spacing w:after="0" w:line="276" w:lineRule="auto"/>
        <w:jc w:val="both"/>
        <w:rPr>
          <w:rFonts w:ascii="Arial" w:eastAsia="Arial" w:hAnsi="Arial" w:cs="Arial"/>
        </w:rPr>
      </w:pPr>
    </w:p>
    <w:p w:rsidR="0003124D" w:rsidRDefault="003269E4" w:rsidP="0026341D">
      <w:pPr>
        <w:pBdr>
          <w:top w:val="nil"/>
          <w:left w:val="nil"/>
          <w:bottom w:val="nil"/>
          <w:right w:val="nil"/>
          <w:between w:val="nil"/>
        </w:pBdr>
        <w:spacing w:after="0" w:line="276" w:lineRule="auto"/>
        <w:ind w:left="-142"/>
        <w:jc w:val="both"/>
        <w:rPr>
          <w:rFonts w:ascii="Arial" w:eastAsia="Arial" w:hAnsi="Arial" w:cs="Arial"/>
          <w:color w:val="000000"/>
          <w:u w:val="single"/>
        </w:rPr>
      </w:pPr>
      <w:r>
        <w:rPr>
          <w:rFonts w:ascii="Arial" w:eastAsia="Arial" w:hAnsi="Arial" w:cs="Arial"/>
          <w:color w:val="000000"/>
        </w:rPr>
        <w:t xml:space="preserve">Το Τμήμα Η.Μ.Υ., με στόχο τη μείωση του συνολικού κόστους για αντικατάσταση των υπό αναφορά αυτομάτων προς όφελος των επηρεαζόμενων πολιτών, </w:t>
      </w:r>
      <w:r w:rsidR="00CE3922">
        <w:rPr>
          <w:rFonts w:ascii="Arial" w:hAnsi="Arial" w:cs="Arial"/>
        </w:rPr>
        <w:t>συμφώνησε με</w:t>
      </w:r>
      <w:r w:rsidR="00CE3922" w:rsidDel="00CE3922">
        <w:rPr>
          <w:rFonts w:ascii="Arial" w:eastAsia="Arial" w:hAnsi="Arial" w:cs="Arial"/>
          <w:color w:val="000000"/>
        </w:rPr>
        <w:t xml:space="preserve"> </w:t>
      </w:r>
      <w:r>
        <w:rPr>
          <w:rFonts w:ascii="Arial" w:eastAsia="Arial" w:hAnsi="Arial" w:cs="Arial"/>
          <w:color w:val="000000"/>
        </w:rPr>
        <w:t xml:space="preserve">την Αρχή Ηλεκτρισμού Κύπρου (ΑΗΚ) </w:t>
      </w:r>
      <w:r w:rsidR="00CE3922">
        <w:rPr>
          <w:rFonts w:ascii="Arial" w:eastAsia="Arial" w:hAnsi="Arial" w:cs="Arial"/>
          <w:color w:val="000000"/>
        </w:rPr>
        <w:t xml:space="preserve">όπως </w:t>
      </w:r>
      <w:r>
        <w:rPr>
          <w:rFonts w:ascii="Arial" w:eastAsia="Arial" w:hAnsi="Arial" w:cs="Arial"/>
          <w:color w:val="000000"/>
        </w:rPr>
        <w:t xml:space="preserve">αυτή παρέχει τις απαιτούμενες υπηρεσίες και διευκολύνσεις,  χωρίς να </w:t>
      </w:r>
      <w:r w:rsidR="00CE3922" w:rsidRPr="00B342A4">
        <w:rPr>
          <w:rFonts w:ascii="Arial" w:hAnsi="Arial" w:cs="Arial"/>
        </w:rPr>
        <w:t>επιβάλλει</w:t>
      </w:r>
      <w:r w:rsidR="00CE3922" w:rsidDel="00CE3922">
        <w:rPr>
          <w:rFonts w:ascii="Arial" w:eastAsia="Arial" w:hAnsi="Arial" w:cs="Arial"/>
          <w:color w:val="000000"/>
        </w:rPr>
        <w:t xml:space="preserve"> </w:t>
      </w:r>
      <w:r>
        <w:rPr>
          <w:rFonts w:ascii="Arial" w:eastAsia="Arial" w:hAnsi="Arial" w:cs="Arial"/>
          <w:color w:val="000000"/>
        </w:rPr>
        <w:lastRenderedPageBreak/>
        <w:t xml:space="preserve">οποιαδήποτε χρέωση. Επίσης οποιεσδήποτε υπηρεσίες θα απαιτηθεί να προσφερθούν από το Τμήμα Η.Μ.Υ. για το σκοπό αυτό θα είναι και αυτές χωρίς χρέωση. </w:t>
      </w:r>
      <w:r>
        <w:rPr>
          <w:rFonts w:ascii="Arial" w:eastAsia="Arial" w:hAnsi="Arial" w:cs="Arial"/>
          <w:b/>
          <w:color w:val="000000"/>
          <w:u w:val="single"/>
        </w:rPr>
        <w:t xml:space="preserve">Τονίζεται όμως ότι, η δωρεάν συνεισφορά, τόσο της Α.Η.Κ. όσο και του Τμήματος Η.Μ.Υ. θα ισχύει για όσους αντικαταστήσουν τα βολτομετρικού τύπου αυτόματα τους εντός 18 μηνών από την ημερομηνία </w:t>
      </w:r>
      <w:r w:rsidR="00CE3922" w:rsidRPr="00B342A4">
        <w:rPr>
          <w:rFonts w:ascii="Arial" w:hAnsi="Arial" w:cs="Arial"/>
          <w:b/>
          <w:bCs/>
          <w:u w:val="single"/>
        </w:rPr>
        <w:t>αυτού</w:t>
      </w:r>
      <w:r w:rsidR="00CE3922" w:rsidRPr="00425FDA">
        <w:rPr>
          <w:rFonts w:ascii="Arial" w:hAnsi="Arial" w:cs="Arial"/>
          <w:b/>
          <w:bCs/>
          <w:color w:val="FF0000"/>
          <w:u w:val="single"/>
        </w:rPr>
        <w:t xml:space="preserve"> </w:t>
      </w:r>
      <w:r>
        <w:rPr>
          <w:rFonts w:ascii="Arial" w:eastAsia="Arial" w:hAnsi="Arial" w:cs="Arial"/>
          <w:b/>
          <w:color w:val="000000"/>
          <w:u w:val="single"/>
        </w:rPr>
        <w:t>του Ενημερωτικού Δελτίου</w:t>
      </w:r>
      <w:r w:rsidR="00CE3922">
        <w:rPr>
          <w:rFonts w:ascii="Arial" w:eastAsia="Arial" w:hAnsi="Arial" w:cs="Arial"/>
          <w:b/>
          <w:color w:val="000000"/>
          <w:u w:val="single"/>
        </w:rPr>
        <w:t>.</w:t>
      </w:r>
      <w:r>
        <w:rPr>
          <w:rFonts w:ascii="Arial" w:eastAsia="Arial" w:hAnsi="Arial" w:cs="Arial"/>
          <w:b/>
          <w:color w:val="000000"/>
          <w:u w:val="single"/>
        </w:rPr>
        <w:t xml:space="preserve"> </w:t>
      </w:r>
    </w:p>
    <w:p w:rsidR="0003124D" w:rsidRDefault="0003124D">
      <w:pPr>
        <w:pBdr>
          <w:top w:val="nil"/>
          <w:left w:val="nil"/>
          <w:bottom w:val="nil"/>
          <w:right w:val="nil"/>
          <w:between w:val="nil"/>
        </w:pBdr>
        <w:spacing w:after="0" w:line="276" w:lineRule="auto"/>
        <w:ind w:left="720"/>
        <w:rPr>
          <w:rFonts w:ascii="Arial" w:eastAsia="Arial" w:hAnsi="Arial" w:cs="Arial"/>
          <w:b/>
          <w:color w:val="000000"/>
          <w:u w:val="single"/>
        </w:rPr>
      </w:pPr>
    </w:p>
    <w:p w:rsidR="0003124D" w:rsidRDefault="00CE3922" w:rsidP="0026341D">
      <w:pPr>
        <w:pBdr>
          <w:top w:val="nil"/>
          <w:left w:val="nil"/>
          <w:bottom w:val="nil"/>
          <w:right w:val="nil"/>
          <w:between w:val="nil"/>
        </w:pBdr>
        <w:spacing w:after="0" w:line="276" w:lineRule="auto"/>
        <w:ind w:left="-142"/>
        <w:jc w:val="both"/>
        <w:rPr>
          <w:rFonts w:ascii="Arial" w:eastAsia="Arial" w:hAnsi="Arial" w:cs="Arial"/>
          <w:color w:val="000000"/>
        </w:rPr>
      </w:pPr>
      <w:r>
        <w:rPr>
          <w:rFonts w:ascii="Arial" w:hAnsi="Arial" w:cs="Arial"/>
        </w:rPr>
        <w:t>Σημειώνεται ότι γ</w:t>
      </w:r>
      <w:r w:rsidRPr="00425FDA">
        <w:rPr>
          <w:rFonts w:ascii="Arial" w:hAnsi="Arial" w:cs="Arial"/>
        </w:rPr>
        <w:t>ια</w:t>
      </w:r>
      <w:r w:rsidR="003269E4">
        <w:rPr>
          <w:rFonts w:ascii="Arial" w:eastAsia="Arial" w:hAnsi="Arial" w:cs="Arial"/>
          <w:color w:val="000000"/>
        </w:rPr>
        <w:t xml:space="preserve"> την αντικατάσταση των υπό αναφορά αυτομάτων το Τμήμα Η.Μ.Υ. σε συνεργασία και συνεννόηση με την ΑΗΚ έχει καθορίσει συγκεκριμένη διαδικασία την οποία θα πρέπει να ακολουθούν οι αδειοδοτημένοι ηλεκτρολόγοι για Εργοληψία ηλεκτρικών εγκαταστάσεων. </w:t>
      </w:r>
    </w:p>
    <w:p w:rsidR="0003124D" w:rsidRDefault="003269E4">
      <w:pPr>
        <w:spacing w:line="276" w:lineRule="auto"/>
        <w:ind w:left="-180"/>
        <w:jc w:val="both"/>
        <w:rPr>
          <w:rFonts w:ascii="Arial" w:eastAsia="Arial" w:hAnsi="Arial" w:cs="Arial"/>
        </w:rPr>
      </w:pPr>
      <w:r>
        <w:rPr>
          <w:rFonts w:ascii="Arial" w:eastAsia="Arial" w:hAnsi="Arial" w:cs="Arial"/>
        </w:rPr>
        <w:t xml:space="preserve"> </w:t>
      </w:r>
    </w:p>
    <w:p w:rsidR="0003124D" w:rsidRDefault="003269E4">
      <w:pPr>
        <w:spacing w:line="276" w:lineRule="auto"/>
        <w:ind w:left="-180"/>
        <w:jc w:val="both"/>
        <w:rPr>
          <w:rFonts w:ascii="Arial" w:eastAsia="Arial" w:hAnsi="Arial" w:cs="Arial"/>
        </w:rPr>
      </w:pPr>
      <w:r>
        <w:rPr>
          <w:rFonts w:ascii="Arial" w:eastAsia="Arial" w:hAnsi="Arial" w:cs="Arial"/>
        </w:rPr>
        <w:t xml:space="preserve">Παρατίθενται πιο κάτω ενδεικτικές φωτογραφίες για διευκόλυνση και εύκολη αναγνώριση των βολτομετρικού τύπου αυτομάτων. </w:t>
      </w:r>
    </w:p>
    <w:p w:rsidR="0003124D" w:rsidRDefault="003269E4">
      <w:pPr>
        <w:ind w:left="-180"/>
        <w:jc w:val="both"/>
        <w:rPr>
          <w:rFonts w:ascii="Arial" w:eastAsia="Arial" w:hAnsi="Arial" w:cs="Arial"/>
        </w:rPr>
      </w:pPr>
      <w:r>
        <w:rPr>
          <w:noProof/>
          <w:lang w:eastAsia="el-GR"/>
        </w:rPr>
        <w:drawing>
          <wp:inline distT="0" distB="0" distL="0" distR="0">
            <wp:extent cx="1943039" cy="1296777"/>
            <wp:effectExtent l="0" t="0" r="0" b="0"/>
            <wp:docPr id="8" name="image4.png" descr="IMG 20180617 1425330"/>
            <wp:cNvGraphicFramePr/>
            <a:graphic xmlns:a="http://schemas.openxmlformats.org/drawingml/2006/main">
              <a:graphicData uri="http://schemas.openxmlformats.org/drawingml/2006/picture">
                <pic:pic xmlns:pic="http://schemas.openxmlformats.org/drawingml/2006/picture">
                  <pic:nvPicPr>
                    <pic:cNvPr id="0" name="image4.png" descr="IMG 20180617 1425330"/>
                    <pic:cNvPicPr preferRelativeResize="0"/>
                  </pic:nvPicPr>
                  <pic:blipFill>
                    <a:blip r:embed="rId9"/>
                    <a:srcRect/>
                    <a:stretch>
                      <a:fillRect/>
                    </a:stretch>
                  </pic:blipFill>
                  <pic:spPr>
                    <a:xfrm>
                      <a:off x="0" y="0"/>
                      <a:ext cx="1943039" cy="1296777"/>
                    </a:xfrm>
                    <a:prstGeom prst="rect">
                      <a:avLst/>
                    </a:prstGeom>
                    <a:ln/>
                  </pic:spPr>
                </pic:pic>
              </a:graphicData>
            </a:graphic>
          </wp:inline>
        </w:drawing>
      </w:r>
      <w:r>
        <w:rPr>
          <w:noProof/>
          <w:lang w:eastAsia="el-GR"/>
        </w:rPr>
        <w:drawing>
          <wp:inline distT="0" distB="0" distL="0" distR="0">
            <wp:extent cx="1939223" cy="1294230"/>
            <wp:effectExtent l="0" t="0" r="0" b="0"/>
            <wp:docPr id="7" name="image3.png" descr="IMG 20180617 1426192"/>
            <wp:cNvGraphicFramePr/>
            <a:graphic xmlns:a="http://schemas.openxmlformats.org/drawingml/2006/main">
              <a:graphicData uri="http://schemas.openxmlformats.org/drawingml/2006/picture">
                <pic:pic xmlns:pic="http://schemas.openxmlformats.org/drawingml/2006/picture">
                  <pic:nvPicPr>
                    <pic:cNvPr id="0" name="image3.png" descr="IMG 20180617 1426192"/>
                    <pic:cNvPicPr preferRelativeResize="0"/>
                  </pic:nvPicPr>
                  <pic:blipFill>
                    <a:blip r:embed="rId10"/>
                    <a:srcRect/>
                    <a:stretch>
                      <a:fillRect/>
                    </a:stretch>
                  </pic:blipFill>
                  <pic:spPr>
                    <a:xfrm>
                      <a:off x="0" y="0"/>
                      <a:ext cx="1939223" cy="1294230"/>
                    </a:xfrm>
                    <a:prstGeom prst="rect">
                      <a:avLst/>
                    </a:prstGeom>
                    <a:ln/>
                  </pic:spPr>
                </pic:pic>
              </a:graphicData>
            </a:graphic>
          </wp:inline>
        </w:drawing>
      </w:r>
      <w:r>
        <w:rPr>
          <w:noProof/>
          <w:lang w:eastAsia="el-GR"/>
        </w:rPr>
        <w:drawing>
          <wp:inline distT="0" distB="0" distL="0" distR="0">
            <wp:extent cx="1951503" cy="1302425"/>
            <wp:effectExtent l="0" t="0" r="0" b="0"/>
            <wp:docPr id="9" name="image6.png" descr="IMG 20180617 1426338"/>
            <wp:cNvGraphicFramePr/>
            <a:graphic xmlns:a="http://schemas.openxmlformats.org/drawingml/2006/main">
              <a:graphicData uri="http://schemas.openxmlformats.org/drawingml/2006/picture">
                <pic:pic xmlns:pic="http://schemas.openxmlformats.org/drawingml/2006/picture">
                  <pic:nvPicPr>
                    <pic:cNvPr id="0" name="image6.png" descr="IMG 20180617 1426338"/>
                    <pic:cNvPicPr preferRelativeResize="0"/>
                  </pic:nvPicPr>
                  <pic:blipFill>
                    <a:blip r:embed="rId11"/>
                    <a:srcRect/>
                    <a:stretch>
                      <a:fillRect/>
                    </a:stretch>
                  </pic:blipFill>
                  <pic:spPr>
                    <a:xfrm>
                      <a:off x="0" y="0"/>
                      <a:ext cx="1951503" cy="1302425"/>
                    </a:xfrm>
                    <a:prstGeom prst="rect">
                      <a:avLst/>
                    </a:prstGeom>
                    <a:ln/>
                  </pic:spPr>
                </pic:pic>
              </a:graphicData>
            </a:graphic>
          </wp:inline>
        </w:drawing>
      </w: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RDefault="0003124D">
      <w:pPr>
        <w:ind w:left="-180"/>
        <w:jc w:val="both"/>
        <w:rPr>
          <w:rFonts w:ascii="Arial" w:eastAsia="Arial" w:hAnsi="Arial" w:cs="Arial"/>
        </w:rPr>
      </w:pPr>
    </w:p>
    <w:p w:rsidR="0003124D" w:rsidDel="00E718E9" w:rsidRDefault="0003124D">
      <w:pPr>
        <w:ind w:left="-180"/>
        <w:jc w:val="both"/>
        <w:rPr>
          <w:del w:id="1" w:author="Eleftheria Sofroniou" w:date="2022-12-29T11:45:00Z"/>
          <w:rFonts w:ascii="Arial" w:eastAsia="Arial" w:hAnsi="Arial" w:cs="Arial"/>
        </w:rPr>
      </w:pPr>
    </w:p>
    <w:tbl>
      <w:tblPr>
        <w:tblStyle w:val="a0"/>
        <w:tblW w:w="9309" w:type="dxa"/>
        <w:tblLayout w:type="fixed"/>
        <w:tblLook w:val="0400" w:firstRow="0" w:lastRow="0" w:firstColumn="0" w:lastColumn="0" w:noHBand="0" w:noVBand="1"/>
      </w:tblPr>
      <w:tblGrid>
        <w:gridCol w:w="4395"/>
        <w:gridCol w:w="850"/>
        <w:gridCol w:w="3969"/>
        <w:gridCol w:w="95"/>
      </w:tblGrid>
      <w:tr w:rsidR="0003124D" w:rsidDel="00E718E9">
        <w:trPr>
          <w:gridAfter w:val="1"/>
          <w:wAfter w:w="95" w:type="dxa"/>
          <w:trHeight w:val="1550"/>
          <w:del w:id="2" w:author="Eleftheria Sofroniou" w:date="2022-12-29T11:45:00Z"/>
        </w:trPr>
        <w:tc>
          <w:tcPr>
            <w:tcW w:w="4395" w:type="dxa"/>
            <w:vAlign w:val="center"/>
          </w:tcPr>
          <w:p w:rsidR="0003124D" w:rsidDel="00E718E9" w:rsidRDefault="003269E4">
            <w:pPr>
              <w:spacing w:after="0" w:line="240" w:lineRule="auto"/>
              <w:jc w:val="center"/>
              <w:rPr>
                <w:del w:id="3" w:author="Eleftheria Sofroniou" w:date="2022-12-29T11:45:00Z"/>
                <w:rFonts w:ascii="Arial" w:eastAsia="Arial" w:hAnsi="Arial" w:cs="Arial"/>
                <w:color w:val="000000"/>
              </w:rPr>
            </w:pPr>
            <w:bookmarkStart w:id="4" w:name="_GoBack"/>
            <w:bookmarkEnd w:id="4"/>
            <w:del w:id="5" w:author="Eleftheria Sofroniou" w:date="2022-12-29T11:45:00Z">
              <w:r w:rsidDel="00E718E9">
                <w:rPr>
                  <w:noProof/>
                  <w:lang w:eastAsia="el-GR"/>
                </w:rPr>
                <w:lastRenderedPageBreak/>
                <w:drawing>
                  <wp:anchor distT="0" distB="0" distL="114300" distR="114300" simplePos="0" relativeHeight="251661312" behindDoc="0" locked="0" layoutInCell="1" hidden="0" allowOverlap="1">
                    <wp:simplePos x="0" y="0"/>
                    <wp:positionH relativeFrom="column">
                      <wp:posOffset>1019810</wp:posOffset>
                    </wp:positionH>
                    <wp:positionV relativeFrom="paragraph">
                      <wp:posOffset>167005</wp:posOffset>
                    </wp:positionV>
                    <wp:extent cx="752475" cy="771525"/>
                    <wp:effectExtent l="0" t="0" r="0" b="0"/>
                    <wp:wrapSquare wrapText="bothSides" distT="0" distB="0" distL="114300" distR="114300"/>
                    <wp:docPr id="5" name="image1.png" descr="http://www.cyprus.gov.cy/portal/portal.nsf/0/64b48afa606d5553c22570360021f4a4/Text/8.30D2?OpenElement&amp;FieldElemFormat=jpg"/>
                    <wp:cNvGraphicFramePr/>
                    <a:graphic xmlns:a="http://schemas.openxmlformats.org/drawingml/2006/main">
                      <a:graphicData uri="http://schemas.openxmlformats.org/drawingml/2006/picture">
                        <pic:pic xmlns:pic="http://schemas.openxmlformats.org/drawingml/2006/picture">
                          <pic:nvPicPr>
                            <pic:cNvPr id="0" name="image1.png" descr="http://www.cyprus.gov.cy/portal/portal.nsf/0/64b48afa606d5553c22570360021f4a4/Text/8.30D2?OpenElement&amp;FieldElemFormat=jpg"/>
                            <pic:cNvPicPr preferRelativeResize="0"/>
                          </pic:nvPicPr>
                          <pic:blipFill>
                            <a:blip r:embed="rId7"/>
                            <a:srcRect/>
                            <a:stretch>
                              <a:fillRect/>
                            </a:stretch>
                          </pic:blipFill>
                          <pic:spPr>
                            <a:xfrm>
                              <a:off x="0" y="0"/>
                              <a:ext cx="752475" cy="771525"/>
                            </a:xfrm>
                            <a:prstGeom prst="rect">
                              <a:avLst/>
                            </a:prstGeom>
                            <a:ln/>
                          </pic:spPr>
                        </pic:pic>
                      </a:graphicData>
                    </a:graphic>
                  </wp:anchor>
                </w:drawing>
              </w:r>
            </w:del>
          </w:p>
        </w:tc>
        <w:tc>
          <w:tcPr>
            <w:tcW w:w="850" w:type="dxa"/>
          </w:tcPr>
          <w:p w:rsidR="0003124D" w:rsidDel="00E718E9" w:rsidRDefault="0003124D">
            <w:pPr>
              <w:spacing w:after="0" w:line="240" w:lineRule="auto"/>
              <w:jc w:val="both"/>
              <w:rPr>
                <w:del w:id="6" w:author="Eleftheria Sofroniou" w:date="2022-12-29T11:45:00Z"/>
                <w:rFonts w:ascii="Arial" w:eastAsia="Arial" w:hAnsi="Arial" w:cs="Arial"/>
                <w:b/>
                <w:sz w:val="28"/>
                <w:szCs w:val="28"/>
              </w:rPr>
            </w:pPr>
          </w:p>
        </w:tc>
        <w:tc>
          <w:tcPr>
            <w:tcW w:w="3969" w:type="dxa"/>
          </w:tcPr>
          <w:p w:rsidR="0003124D" w:rsidDel="00E718E9" w:rsidRDefault="003269E4">
            <w:pPr>
              <w:spacing w:after="0" w:line="240" w:lineRule="auto"/>
              <w:ind w:left="-70"/>
              <w:jc w:val="both"/>
              <w:rPr>
                <w:del w:id="7" w:author="Eleftheria Sofroniou" w:date="2022-12-29T11:45:00Z"/>
                <w:rFonts w:ascii="Arial" w:eastAsia="Arial" w:hAnsi="Arial" w:cs="Arial"/>
                <w:b/>
                <w:sz w:val="20"/>
                <w:szCs w:val="20"/>
              </w:rPr>
            </w:pPr>
            <w:del w:id="8" w:author="Eleftheria Sofroniou" w:date="2022-12-29T11:45:00Z">
              <w:r w:rsidDel="00E718E9">
                <w:rPr>
                  <w:noProof/>
                  <w:lang w:eastAsia="el-GR"/>
                </w:rPr>
                <w:drawing>
                  <wp:anchor distT="0" distB="0" distL="114300" distR="114300" simplePos="0" relativeHeight="251662336" behindDoc="0" locked="0" layoutInCell="1" hidden="0" allowOverlap="1">
                    <wp:simplePos x="0" y="0"/>
                    <wp:positionH relativeFrom="column">
                      <wp:posOffset>23496</wp:posOffset>
                    </wp:positionH>
                    <wp:positionV relativeFrom="paragraph">
                      <wp:posOffset>2540</wp:posOffset>
                    </wp:positionV>
                    <wp:extent cx="2533650" cy="885825"/>
                    <wp:effectExtent l="0" t="0" r="0" b="0"/>
                    <wp:wrapNone/>
                    <wp:docPr id="11" name="image8.png" descr="logo"/>
                    <wp:cNvGraphicFramePr/>
                    <a:graphic xmlns:a="http://schemas.openxmlformats.org/drawingml/2006/main">
                      <a:graphicData uri="http://schemas.openxmlformats.org/drawingml/2006/picture">
                        <pic:pic xmlns:pic="http://schemas.openxmlformats.org/drawingml/2006/picture">
                          <pic:nvPicPr>
                            <pic:cNvPr id="0" name="image8.png" descr="logo"/>
                            <pic:cNvPicPr preferRelativeResize="0"/>
                          </pic:nvPicPr>
                          <pic:blipFill>
                            <a:blip r:embed="rId8"/>
                            <a:srcRect/>
                            <a:stretch>
                              <a:fillRect/>
                            </a:stretch>
                          </pic:blipFill>
                          <pic:spPr>
                            <a:xfrm>
                              <a:off x="0" y="0"/>
                              <a:ext cx="2533650" cy="885825"/>
                            </a:xfrm>
                            <a:prstGeom prst="rect">
                              <a:avLst/>
                            </a:prstGeom>
                            <a:ln/>
                          </pic:spPr>
                        </pic:pic>
                      </a:graphicData>
                    </a:graphic>
                  </wp:anchor>
                </w:drawing>
              </w:r>
            </w:del>
          </w:p>
        </w:tc>
      </w:tr>
      <w:tr w:rsidR="0003124D" w:rsidDel="00E718E9">
        <w:trPr>
          <w:del w:id="9" w:author="Eleftheria Sofroniou" w:date="2022-12-29T11:45:00Z"/>
        </w:trPr>
        <w:tc>
          <w:tcPr>
            <w:tcW w:w="4395" w:type="dxa"/>
            <w:vAlign w:val="center"/>
          </w:tcPr>
          <w:p w:rsidR="0003124D" w:rsidDel="00E718E9" w:rsidRDefault="003269E4">
            <w:pPr>
              <w:spacing w:after="0" w:line="240" w:lineRule="auto"/>
              <w:jc w:val="center"/>
              <w:rPr>
                <w:del w:id="10" w:author="Eleftheria Sofroniou" w:date="2022-12-29T11:45:00Z"/>
                <w:rFonts w:ascii="Arial" w:eastAsia="Arial" w:hAnsi="Arial" w:cs="Arial"/>
                <w:sz w:val="18"/>
                <w:szCs w:val="18"/>
              </w:rPr>
            </w:pPr>
            <w:del w:id="11" w:author="Eleftheria Sofroniou" w:date="2022-12-29T11:45:00Z">
              <w:r w:rsidDel="00E718E9">
                <w:rPr>
                  <w:rFonts w:ascii="Arial" w:eastAsia="Arial" w:hAnsi="Arial" w:cs="Arial"/>
                  <w:sz w:val="18"/>
                  <w:szCs w:val="18"/>
                </w:rPr>
                <w:delText>ΚΥΠΡΙΑΚΗ ΔΗΜΟΚΡΑΤΙΑ</w:delText>
              </w:r>
            </w:del>
          </w:p>
          <w:p w:rsidR="0003124D" w:rsidDel="00E718E9" w:rsidRDefault="003269E4">
            <w:pPr>
              <w:spacing w:after="0" w:line="240" w:lineRule="auto"/>
              <w:jc w:val="center"/>
              <w:rPr>
                <w:del w:id="12" w:author="Eleftheria Sofroniou" w:date="2022-12-29T11:45:00Z"/>
                <w:rFonts w:ascii="Arial" w:eastAsia="Arial" w:hAnsi="Arial" w:cs="Arial"/>
                <w:b/>
                <w:sz w:val="20"/>
                <w:szCs w:val="20"/>
              </w:rPr>
            </w:pPr>
            <w:del w:id="13" w:author="Eleftheria Sofroniou" w:date="2022-12-29T11:45:00Z">
              <w:r w:rsidDel="00E718E9">
                <w:rPr>
                  <w:rFonts w:ascii="Arial" w:eastAsia="Arial" w:hAnsi="Arial" w:cs="Arial"/>
                  <w:b/>
                  <w:sz w:val="20"/>
                  <w:szCs w:val="20"/>
                </w:rPr>
                <w:delText>ΥΠΟΥΡΓΕΙΟ</w:delText>
              </w:r>
            </w:del>
          </w:p>
          <w:p w:rsidR="0003124D" w:rsidDel="00E718E9" w:rsidRDefault="003269E4">
            <w:pPr>
              <w:spacing w:after="0" w:line="240" w:lineRule="auto"/>
              <w:jc w:val="center"/>
              <w:rPr>
                <w:del w:id="14" w:author="Eleftheria Sofroniou" w:date="2022-12-29T11:45:00Z"/>
                <w:rFonts w:ascii="Arial" w:eastAsia="Arial" w:hAnsi="Arial" w:cs="Arial"/>
                <w:b/>
                <w:sz w:val="20"/>
                <w:szCs w:val="20"/>
              </w:rPr>
            </w:pPr>
            <w:del w:id="15" w:author="Eleftheria Sofroniou" w:date="2022-12-29T11:45:00Z">
              <w:r w:rsidDel="00E718E9">
                <w:rPr>
                  <w:rFonts w:ascii="Arial" w:eastAsia="Arial" w:hAnsi="Arial" w:cs="Arial"/>
                  <w:b/>
                  <w:sz w:val="20"/>
                  <w:szCs w:val="20"/>
                </w:rPr>
                <w:delText>ΜΕΤΑΦΟΡΩΝ, ΕΠΙΚΟΙΝΩΝΙΩΝ ΚΑΙ ΕΡΓΩΝ</w:delText>
              </w:r>
            </w:del>
          </w:p>
          <w:p w:rsidR="0003124D" w:rsidDel="00E718E9" w:rsidRDefault="0003124D">
            <w:pPr>
              <w:spacing w:after="0" w:line="240" w:lineRule="auto"/>
              <w:jc w:val="center"/>
              <w:rPr>
                <w:del w:id="16" w:author="Eleftheria Sofroniou" w:date="2022-12-29T11:45:00Z"/>
                <w:rFonts w:ascii="Arial" w:eastAsia="Arial" w:hAnsi="Arial" w:cs="Arial"/>
                <w:b/>
                <w:sz w:val="20"/>
                <w:szCs w:val="20"/>
              </w:rPr>
            </w:pPr>
          </w:p>
        </w:tc>
        <w:tc>
          <w:tcPr>
            <w:tcW w:w="4914" w:type="dxa"/>
            <w:gridSpan w:val="3"/>
          </w:tcPr>
          <w:p w:rsidR="0003124D" w:rsidDel="00E718E9" w:rsidRDefault="0003124D">
            <w:pPr>
              <w:spacing w:after="0" w:line="240" w:lineRule="auto"/>
              <w:jc w:val="center"/>
              <w:rPr>
                <w:del w:id="17" w:author="Eleftheria Sofroniou" w:date="2022-12-29T11:45:00Z"/>
                <w:rFonts w:ascii="Arial" w:eastAsia="Arial" w:hAnsi="Arial" w:cs="Arial"/>
                <w:b/>
                <w:sz w:val="20"/>
                <w:szCs w:val="20"/>
              </w:rPr>
            </w:pPr>
          </w:p>
        </w:tc>
      </w:tr>
    </w:tbl>
    <w:p w:rsidR="0003124D" w:rsidDel="00E718E9" w:rsidRDefault="0003124D">
      <w:pPr>
        <w:rPr>
          <w:del w:id="18" w:author="Eleftheria Sofroniou" w:date="2022-12-29T11:45:00Z"/>
          <w:rFonts w:ascii="Arial" w:eastAsia="Arial" w:hAnsi="Arial" w:cs="Arial"/>
          <w:b/>
        </w:rPr>
      </w:pPr>
    </w:p>
    <w:p w:rsidR="0003124D" w:rsidDel="00E718E9" w:rsidRDefault="00C5773B">
      <w:pPr>
        <w:rPr>
          <w:del w:id="19" w:author="Eleftheria Sofroniou" w:date="2022-12-29T11:45:00Z"/>
          <w:rFonts w:ascii="Arial" w:eastAsia="Arial" w:hAnsi="Arial" w:cs="Arial"/>
          <w:b/>
        </w:rPr>
      </w:pPr>
      <w:del w:id="20" w:author="Eleftheria Sofroniou" w:date="2022-12-29T11:45:00Z">
        <w:r w:rsidDel="00E718E9">
          <w:rPr>
            <w:rFonts w:ascii="Arial" w:eastAsia="Arial" w:hAnsi="Arial" w:cs="Arial"/>
            <w:b/>
            <w:lang w:val="en-US"/>
          </w:rPr>
          <w:delText>29</w:delText>
        </w:r>
        <w:r w:rsidDel="00E718E9">
          <w:rPr>
            <w:rFonts w:ascii="Arial" w:eastAsia="Arial" w:hAnsi="Arial" w:cs="Arial"/>
            <w:b/>
          </w:rPr>
          <w:delText xml:space="preserve"> </w:delText>
        </w:r>
        <w:r w:rsidR="00C365FB" w:rsidDel="00E718E9">
          <w:rPr>
            <w:rFonts w:ascii="Arial" w:eastAsia="Arial" w:hAnsi="Arial" w:cs="Arial"/>
            <w:b/>
          </w:rPr>
          <w:delText>Δεκεμβρίου</w:delText>
        </w:r>
        <w:r w:rsidR="003269E4" w:rsidDel="00E718E9">
          <w:rPr>
            <w:rFonts w:ascii="Arial" w:eastAsia="Arial" w:hAnsi="Arial" w:cs="Arial"/>
            <w:b/>
          </w:rPr>
          <w:delText>, 2022</w:delText>
        </w:r>
      </w:del>
    </w:p>
    <w:p w:rsidR="0003124D" w:rsidDel="00E718E9" w:rsidRDefault="0003124D">
      <w:pPr>
        <w:spacing w:after="0" w:line="240" w:lineRule="auto"/>
        <w:rPr>
          <w:del w:id="21" w:author="Eleftheria Sofroniou" w:date="2022-12-29T11:45:00Z"/>
          <w:rFonts w:ascii="Arial" w:eastAsia="Arial" w:hAnsi="Arial" w:cs="Arial"/>
          <w:b/>
          <w:u w:val="single"/>
        </w:rPr>
      </w:pPr>
    </w:p>
    <w:p w:rsidR="0003124D" w:rsidDel="00E718E9" w:rsidRDefault="003269E4">
      <w:pPr>
        <w:spacing w:after="0" w:line="240" w:lineRule="auto"/>
        <w:rPr>
          <w:del w:id="22" w:author="Eleftheria Sofroniou" w:date="2022-12-29T11:45:00Z"/>
          <w:rFonts w:ascii="Arial" w:eastAsia="Arial" w:hAnsi="Arial" w:cs="Arial"/>
          <w:b/>
          <w:u w:val="single"/>
        </w:rPr>
      </w:pPr>
      <w:del w:id="23" w:author="Eleftheria Sofroniou" w:date="2022-12-29T11:45:00Z">
        <w:r w:rsidDel="00E718E9">
          <w:rPr>
            <w:rFonts w:ascii="Arial" w:eastAsia="Arial" w:hAnsi="Arial" w:cs="Arial"/>
            <w:b/>
            <w:u w:val="single"/>
          </w:rPr>
          <w:delText>ΜΕ ΦΑΞ</w:delText>
        </w:r>
      </w:del>
    </w:p>
    <w:p w:rsidR="0003124D" w:rsidDel="00E718E9" w:rsidRDefault="0003124D">
      <w:pPr>
        <w:spacing w:after="0" w:line="240" w:lineRule="auto"/>
        <w:rPr>
          <w:del w:id="24" w:author="Eleftheria Sofroniou" w:date="2022-12-29T11:45:00Z"/>
          <w:rFonts w:ascii="Arial" w:eastAsia="Arial" w:hAnsi="Arial" w:cs="Arial"/>
          <w:b/>
          <w:u w:val="single"/>
        </w:rPr>
      </w:pPr>
    </w:p>
    <w:p w:rsidR="0003124D" w:rsidDel="00E718E9" w:rsidRDefault="003269E4">
      <w:pPr>
        <w:spacing w:after="0" w:line="240" w:lineRule="auto"/>
        <w:rPr>
          <w:del w:id="25" w:author="Eleftheria Sofroniou" w:date="2022-12-29T11:45:00Z"/>
          <w:rFonts w:ascii="Arial" w:eastAsia="Arial" w:hAnsi="Arial" w:cs="Arial"/>
        </w:rPr>
      </w:pPr>
      <w:del w:id="26" w:author="Eleftheria Sofroniou" w:date="2022-12-29T11:45:00Z">
        <w:r w:rsidDel="00E718E9">
          <w:rPr>
            <w:rFonts w:ascii="Arial" w:eastAsia="Arial" w:hAnsi="Arial" w:cs="Arial"/>
          </w:rPr>
          <w:delText xml:space="preserve">Πίνακας Αποδεκτών </w:delText>
        </w:r>
        <w:r w:rsidDel="00E718E9">
          <w:rPr>
            <w:noProof/>
            <w:lang w:eastAsia="el-GR"/>
          </w:rPr>
          <mc:AlternateContent>
            <mc:Choice Requires="wps">
              <w:drawing>
                <wp:anchor distT="0" distB="0" distL="114300" distR="114300" simplePos="0" relativeHeight="251663360" behindDoc="0" locked="0" layoutInCell="1" hidden="0" allowOverlap="1">
                  <wp:simplePos x="0" y="0"/>
                  <wp:positionH relativeFrom="column">
                    <wp:posOffset>-533822</wp:posOffset>
                  </wp:positionH>
                  <wp:positionV relativeFrom="paragraph">
                    <wp:posOffset>131022</wp:posOffset>
                  </wp:positionV>
                  <wp:extent cx="237066"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237066" cy="0"/>
                          </a:xfrm>
                          <a:prstGeom prst="line">
                            <a:avLst/>
                          </a:prstGeom>
                          <a:noFill/>
                          <a:ln w="6350" cap="flat" cmpd="sng" algn="ctr">
                            <a:solidFill>
                              <a:srgbClr val="5B9BD5"/>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EF07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05pt,10.3pt" to="-23.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" strokecolor="#5b9bd5" strokeweight=".5pt">
                  <v:stroke joinstyle="miter"/>
                </v:line>
              </w:pict>
            </mc:Fallback>
          </mc:AlternateContent>
        </w:r>
      </w:del>
    </w:p>
    <w:p w:rsidR="0003124D" w:rsidDel="00E718E9" w:rsidRDefault="0003124D">
      <w:pPr>
        <w:spacing w:after="0" w:line="240" w:lineRule="auto"/>
        <w:rPr>
          <w:del w:id="27" w:author="Eleftheria Sofroniou" w:date="2022-12-29T11:45:00Z"/>
          <w:rFonts w:ascii="Arial" w:eastAsia="Arial" w:hAnsi="Arial" w:cs="Arial"/>
        </w:rPr>
      </w:pPr>
    </w:p>
    <w:p w:rsidR="0003124D" w:rsidDel="00E718E9" w:rsidRDefault="003269E4">
      <w:pPr>
        <w:spacing w:after="0" w:line="240" w:lineRule="auto"/>
        <w:jc w:val="center"/>
        <w:rPr>
          <w:del w:id="28" w:author="Eleftheria Sofroniou" w:date="2022-12-29T11:45:00Z"/>
          <w:rFonts w:ascii="Arial" w:eastAsia="Arial" w:hAnsi="Arial" w:cs="Arial"/>
          <w:b/>
          <w:sz w:val="18"/>
          <w:szCs w:val="18"/>
          <w:u w:val="single"/>
        </w:rPr>
      </w:pPr>
      <w:del w:id="29" w:author="Eleftheria Sofroniou" w:date="2022-12-29T11:45:00Z">
        <w:r w:rsidDel="00E718E9">
          <w:rPr>
            <w:rFonts w:ascii="Arial" w:eastAsia="Arial" w:hAnsi="Arial" w:cs="Arial"/>
            <w:b/>
            <w:sz w:val="18"/>
            <w:szCs w:val="18"/>
            <w:u w:val="single"/>
          </w:rPr>
          <w:delText>Οι περί Ηλεκτρισμού Νόμος (Κεφ. 170) και Κανονισμοί του 1941 μέχρι 2019</w:delText>
        </w:r>
      </w:del>
    </w:p>
    <w:p w:rsidR="0003124D" w:rsidDel="00E718E9" w:rsidRDefault="0003124D">
      <w:pPr>
        <w:spacing w:after="0" w:line="240" w:lineRule="auto"/>
        <w:rPr>
          <w:del w:id="30" w:author="Eleftheria Sofroniou" w:date="2022-12-29T11:45:00Z"/>
          <w:rFonts w:ascii="Arial" w:eastAsia="Arial" w:hAnsi="Arial" w:cs="Arial"/>
        </w:rPr>
      </w:pPr>
    </w:p>
    <w:p w:rsidR="0003124D" w:rsidDel="00E718E9" w:rsidRDefault="003269E4">
      <w:pPr>
        <w:spacing w:after="0" w:line="240" w:lineRule="auto"/>
        <w:jc w:val="center"/>
        <w:rPr>
          <w:del w:id="31" w:author="Eleftheria Sofroniou" w:date="2022-12-29T11:45:00Z"/>
          <w:rFonts w:ascii="Arial" w:eastAsia="Arial" w:hAnsi="Arial" w:cs="Arial"/>
          <w:b/>
        </w:rPr>
      </w:pPr>
      <w:del w:id="32" w:author="Eleftheria Sofroniou" w:date="2022-12-29T11:45:00Z">
        <w:r w:rsidDel="00E718E9">
          <w:rPr>
            <w:rFonts w:ascii="Arial" w:eastAsia="Arial" w:hAnsi="Arial" w:cs="Arial"/>
            <w:b/>
          </w:rPr>
          <w:delText xml:space="preserve">ΕΝΗΜΕΡΩΤΙΚΟ ΔΕΛΤΙΟ </w:delText>
        </w:r>
        <w:r w:rsidR="00A70A6B" w:rsidDel="00E718E9">
          <w:rPr>
            <w:rFonts w:ascii="Arial" w:eastAsia="Arial" w:hAnsi="Arial" w:cs="Arial"/>
            <w:b/>
          </w:rPr>
          <w:delText>3</w:delText>
        </w:r>
        <w:r w:rsidDel="00E718E9">
          <w:rPr>
            <w:rFonts w:ascii="Arial" w:eastAsia="Arial" w:hAnsi="Arial" w:cs="Arial"/>
            <w:b/>
          </w:rPr>
          <w:delText>/2022</w:delText>
        </w:r>
      </w:del>
    </w:p>
    <w:p w:rsidR="0003124D" w:rsidDel="00E718E9" w:rsidRDefault="0003124D">
      <w:pPr>
        <w:spacing w:after="0" w:line="240" w:lineRule="auto"/>
        <w:jc w:val="center"/>
        <w:rPr>
          <w:del w:id="33" w:author="Eleftheria Sofroniou" w:date="2022-12-29T11:45:00Z"/>
          <w:rFonts w:ascii="Arial" w:eastAsia="Arial" w:hAnsi="Arial" w:cs="Arial"/>
          <w:b/>
        </w:rPr>
      </w:pPr>
    </w:p>
    <w:p w:rsidR="0003124D" w:rsidDel="00E718E9" w:rsidRDefault="003269E4">
      <w:pPr>
        <w:spacing w:after="0" w:line="240" w:lineRule="auto"/>
        <w:rPr>
          <w:del w:id="34" w:author="Eleftheria Sofroniou" w:date="2022-12-29T11:45:00Z"/>
          <w:rFonts w:ascii="Arial" w:eastAsia="Arial" w:hAnsi="Arial" w:cs="Arial"/>
          <w:b/>
        </w:rPr>
      </w:pPr>
      <w:del w:id="35" w:author="Eleftheria Sofroniou" w:date="2022-12-29T11:45:00Z">
        <w:r w:rsidDel="00E718E9">
          <w:rPr>
            <w:rFonts w:ascii="Arial" w:eastAsia="Arial" w:hAnsi="Arial" w:cs="Arial"/>
            <w:b/>
          </w:rPr>
          <w:delText>Οδηγίες προς αδειοδοτημένους Ηλεκτρολόγους για εργοληψία ηλεκτρικών εγκαταστάσεων</w:delText>
        </w:r>
      </w:del>
    </w:p>
    <w:p w:rsidR="0003124D" w:rsidDel="00E718E9" w:rsidRDefault="0003124D">
      <w:pPr>
        <w:spacing w:after="0" w:line="240" w:lineRule="auto"/>
        <w:rPr>
          <w:del w:id="36" w:author="Eleftheria Sofroniou" w:date="2022-12-29T11:45:00Z"/>
          <w:rFonts w:ascii="Arial" w:eastAsia="Arial" w:hAnsi="Arial" w:cs="Arial"/>
          <w:b/>
          <w:u w:val="single"/>
        </w:rPr>
      </w:pPr>
    </w:p>
    <w:p w:rsidR="0003124D" w:rsidDel="00E718E9" w:rsidRDefault="003269E4">
      <w:pPr>
        <w:spacing w:after="0" w:line="240" w:lineRule="auto"/>
        <w:jc w:val="center"/>
        <w:rPr>
          <w:del w:id="37" w:author="Eleftheria Sofroniou" w:date="2022-12-29T11:45:00Z"/>
          <w:rFonts w:ascii="Arial" w:eastAsia="Arial" w:hAnsi="Arial" w:cs="Arial"/>
          <w:b/>
          <w:u w:val="single"/>
        </w:rPr>
      </w:pPr>
      <w:del w:id="38" w:author="Eleftheria Sofroniou" w:date="2022-12-29T11:45:00Z">
        <w:r w:rsidDel="00E718E9">
          <w:rPr>
            <w:rFonts w:ascii="Arial" w:eastAsia="Arial" w:hAnsi="Arial" w:cs="Arial"/>
            <w:b/>
            <w:u w:val="single"/>
          </w:rPr>
          <w:delText xml:space="preserve">Αντικατάσταση Αυτομάτων Βολτομετρικού τύπου που χρησιμοποιούνται ως </w:delText>
        </w:r>
      </w:del>
    </w:p>
    <w:p w:rsidR="0003124D" w:rsidDel="00E718E9" w:rsidRDefault="003269E4">
      <w:pPr>
        <w:spacing w:after="0" w:line="240" w:lineRule="auto"/>
        <w:jc w:val="center"/>
        <w:rPr>
          <w:del w:id="39" w:author="Eleftheria Sofroniou" w:date="2022-12-29T11:45:00Z"/>
          <w:rFonts w:ascii="Arial" w:eastAsia="Arial" w:hAnsi="Arial" w:cs="Arial"/>
          <w:b/>
          <w:u w:val="single"/>
        </w:rPr>
      </w:pPr>
      <w:del w:id="40" w:author="Eleftheria Sofroniou" w:date="2022-12-29T11:45:00Z">
        <w:r w:rsidDel="00E718E9">
          <w:rPr>
            <w:rFonts w:ascii="Arial" w:eastAsia="Arial" w:hAnsi="Arial" w:cs="Arial"/>
            <w:b/>
            <w:u w:val="single"/>
          </w:rPr>
          <w:delText xml:space="preserve">κεντρικές προστατευτικές συσκευές σε ηλεκτρολογικές εγκαταστάσεις υποστατικών </w:delText>
        </w:r>
      </w:del>
    </w:p>
    <w:p w:rsidR="0003124D" w:rsidDel="00E718E9" w:rsidRDefault="0003124D">
      <w:pPr>
        <w:tabs>
          <w:tab w:val="left" w:pos="3687"/>
          <w:tab w:val="left" w:pos="6240"/>
        </w:tabs>
        <w:jc w:val="center"/>
        <w:rPr>
          <w:del w:id="41" w:author="Eleftheria Sofroniou" w:date="2022-12-29T11:45:00Z"/>
          <w:rFonts w:ascii="Arial" w:eastAsia="Arial" w:hAnsi="Arial" w:cs="Arial"/>
        </w:rPr>
      </w:pPr>
    </w:p>
    <w:p w:rsidR="0003124D" w:rsidDel="00E718E9" w:rsidRDefault="003269E4">
      <w:pPr>
        <w:spacing w:after="0" w:line="276" w:lineRule="auto"/>
        <w:jc w:val="both"/>
        <w:rPr>
          <w:del w:id="42" w:author="Eleftheria Sofroniou" w:date="2022-12-29T11:45:00Z"/>
          <w:rFonts w:ascii="Arial" w:eastAsia="Arial" w:hAnsi="Arial" w:cs="Arial"/>
        </w:rPr>
      </w:pPr>
      <w:del w:id="43" w:author="Eleftheria Sofroniou" w:date="2022-12-29T11:45:00Z">
        <w:r w:rsidDel="00E718E9">
          <w:rPr>
            <w:rFonts w:ascii="Arial" w:eastAsia="Arial" w:hAnsi="Arial" w:cs="Arial"/>
          </w:rPr>
          <w:delText>Το Τμήμα Ηλεκτρομηχανολογικών Υπηρεσιών (Τμήμα Η.Μ.Υ.), ως η αρμόδια υπηρεσία για την εφαρμογή των προνοιών της περί Ηλεκτρισμού Νομοθεσίας, περιλαμβανομένων και των προνοιών του Προτύπου BS 7671:2008 (2015) – 17η Έκδοση των Κανονισμών για τις ηλεκτρολογικές εγκαταστάσεις όπως έχει καθοριστεί με το Βασικό Διάταγμα Κ.Δ.Π. 168/2017 και το Τροποποιητικό Διάταγμα Κ.Δ.Π. 58/2018 που εξέδωσε ο Υπουργός Μεταφορών, Επικοινωνιών, και Έργων, ενημερώνει τους αδειοδοτημένους Ηλεκτρολόγους για Εργοληψία ηλεκτρικών εγκαταστάσεων, οι οποίοι θα αναλαμβάνουν την αντικατάσταση της βολτομετρικού τύπου (Voltage Operated Earth Leakage Circuit Breaker) κεντρικής προστατευτικής συσκευής, ότι για να νομιμοποιείται η εν λόγω εργασία, θα πρέπει απαραίτητα, να πληρούν και να εφαρμόζουν τα πιο κάτω:</w:delText>
        </w:r>
      </w:del>
    </w:p>
    <w:p w:rsidR="0003124D" w:rsidDel="00E718E9" w:rsidRDefault="0003124D">
      <w:pPr>
        <w:spacing w:after="0" w:line="276" w:lineRule="auto"/>
        <w:jc w:val="both"/>
        <w:rPr>
          <w:del w:id="44" w:author="Eleftheria Sofroniou" w:date="2022-12-29T11:45:00Z"/>
          <w:rFonts w:ascii="Arial" w:eastAsia="Arial" w:hAnsi="Arial" w:cs="Arial"/>
        </w:rPr>
      </w:pPr>
    </w:p>
    <w:p w:rsidR="0003124D" w:rsidDel="00E718E9" w:rsidRDefault="003269E4">
      <w:pPr>
        <w:pBdr>
          <w:top w:val="nil"/>
          <w:left w:val="nil"/>
          <w:bottom w:val="nil"/>
          <w:right w:val="nil"/>
          <w:between w:val="nil"/>
        </w:pBdr>
        <w:spacing w:after="0" w:line="276" w:lineRule="auto"/>
        <w:ind w:left="315"/>
        <w:jc w:val="both"/>
        <w:rPr>
          <w:del w:id="45" w:author="Eleftheria Sofroniou" w:date="2022-12-29T11:45:00Z"/>
          <w:rFonts w:ascii="Arial" w:eastAsia="Arial" w:hAnsi="Arial" w:cs="Arial"/>
          <w:color w:val="000000"/>
        </w:rPr>
      </w:pPr>
      <w:del w:id="46" w:author="Eleftheria Sofroniou" w:date="2022-12-29T11:45:00Z">
        <w:r w:rsidDel="00E718E9">
          <w:rPr>
            <w:rFonts w:ascii="Arial" w:eastAsia="Arial" w:hAnsi="Arial" w:cs="Arial"/>
            <w:color w:val="000000"/>
          </w:rPr>
          <w:delText xml:space="preserve"> </w:delText>
        </w:r>
      </w:del>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47" w:author="Eleftheria Sofroniou" w:date="2022-12-29T11:45:00Z"/>
          <w:rFonts w:ascii="Arial" w:eastAsia="Arial" w:hAnsi="Arial" w:cs="Arial"/>
          <w:color w:val="000000"/>
        </w:rPr>
      </w:pPr>
      <w:del w:id="48" w:author="Eleftheria Sofroniou" w:date="2022-12-29T11:45:00Z">
        <w:r w:rsidDel="00E718E9">
          <w:rPr>
            <w:rFonts w:ascii="Arial" w:eastAsia="Arial" w:hAnsi="Arial" w:cs="Arial"/>
            <w:color w:val="000000"/>
          </w:rPr>
          <w:delText>Οι εργασίες θα αναλαμβάνονται και θα διεκπεραιώνονται από αδειοδοτημένους, με βάση τις διατάξεις των περί Ηλεκτρισμού Κανονισμών, Ηλεκτρολόγους για Εργοληψία ηλεκτρολογικών εγκαταστάσεων των οποίων η άδεια τους καλύπτει το μέγεθος σε ισχύ και τάση της ηλεκτρικής εγκατάστασης. Οι αδειοδοτημένοι Ηλεκτρολόγοι θα επιλέγονται από τον ιδιοκτήτη ή το χρήστη του υποστατικού.</w:delText>
        </w:r>
      </w:del>
    </w:p>
    <w:p w:rsidR="0003124D" w:rsidDel="00E718E9" w:rsidRDefault="0003124D">
      <w:pPr>
        <w:pBdr>
          <w:top w:val="nil"/>
          <w:left w:val="nil"/>
          <w:bottom w:val="nil"/>
          <w:right w:val="nil"/>
          <w:between w:val="nil"/>
        </w:pBdr>
        <w:spacing w:after="0" w:line="276" w:lineRule="auto"/>
        <w:ind w:left="709" w:hanging="425"/>
        <w:jc w:val="both"/>
        <w:rPr>
          <w:del w:id="49" w:author="Eleftheria Sofroniou" w:date="2022-12-29T11:45:00Z"/>
          <w:rFonts w:ascii="Arial" w:eastAsia="Arial" w:hAnsi="Arial" w:cs="Arial"/>
          <w:color w:val="000000"/>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50" w:author="Eleftheria Sofroniou" w:date="2022-12-29T11:45:00Z"/>
          <w:rFonts w:ascii="Arial" w:eastAsia="Arial" w:hAnsi="Arial" w:cs="Arial"/>
          <w:color w:val="000000"/>
        </w:rPr>
      </w:pPr>
      <w:del w:id="51" w:author="Eleftheria Sofroniou" w:date="2022-12-29T11:45:00Z">
        <w:r w:rsidDel="00E718E9">
          <w:rPr>
            <w:rFonts w:ascii="Arial" w:eastAsia="Arial" w:hAnsi="Arial" w:cs="Arial"/>
            <w:color w:val="000000"/>
          </w:rPr>
          <w:delText xml:space="preserve">Ο Εργολήπτης, στις περιπτώσεις κατά τις οποίες η προστατευτική συσκευή στα υποστατικά του καταναλωτή, στην πλευρά του συστήματος διανομής (εισαγωγή του μετρητή) είναι αυτόματος διακόπτης, θα τον απενεργοποιεί για να διακόπτει την παροχή ρεύματος, ώστε να δύναται με ασφάλεια να προχωρήσει στην εκτέλεση της εργασίας. </w:delText>
        </w:r>
      </w:del>
    </w:p>
    <w:p w:rsidR="0003124D" w:rsidDel="00E718E9" w:rsidRDefault="0003124D">
      <w:pPr>
        <w:spacing w:after="0" w:line="276" w:lineRule="auto"/>
        <w:jc w:val="both"/>
        <w:rPr>
          <w:del w:id="52" w:author="Eleftheria Sofroniou" w:date="2022-12-29T11:45:00Z"/>
          <w:rFonts w:ascii="Arial" w:eastAsia="Arial" w:hAnsi="Arial" w:cs="Arial"/>
        </w:rPr>
      </w:pPr>
    </w:p>
    <w:p w:rsidR="0003124D" w:rsidDel="00E718E9" w:rsidRDefault="003269E4">
      <w:pPr>
        <w:numPr>
          <w:ilvl w:val="0"/>
          <w:numId w:val="1"/>
        </w:numPr>
        <w:pBdr>
          <w:top w:val="nil"/>
          <w:left w:val="nil"/>
          <w:bottom w:val="nil"/>
          <w:right w:val="nil"/>
          <w:between w:val="nil"/>
        </w:pBdr>
        <w:spacing w:after="0" w:line="276" w:lineRule="auto"/>
        <w:jc w:val="both"/>
        <w:rPr>
          <w:del w:id="53" w:author="Eleftheria Sofroniou" w:date="2022-12-29T11:45:00Z"/>
          <w:rFonts w:ascii="Arial" w:eastAsia="Arial" w:hAnsi="Arial" w:cs="Arial"/>
          <w:color w:val="000000"/>
        </w:rPr>
      </w:pPr>
      <w:bookmarkStart w:id="54" w:name="_30j0zll" w:colFirst="0" w:colLast="0"/>
      <w:bookmarkEnd w:id="54"/>
      <w:del w:id="55" w:author="Eleftheria Sofroniou" w:date="2022-12-29T11:45:00Z">
        <w:r w:rsidDel="00E718E9">
          <w:rPr>
            <w:rFonts w:ascii="Arial" w:eastAsia="Arial" w:hAnsi="Arial" w:cs="Arial"/>
            <w:color w:val="000000"/>
          </w:rPr>
          <w:lastRenderedPageBreak/>
          <w:delText xml:space="preserve">Στις περιπτώσεις κατά τις οποίες η αντίστοιχη προστατευτική συσκευή είναι ασφάλεια,  σφραγισμένη από το Διαχειριστή του συστήματος διανομής, ο Εργολήπτης θα έχει υποχρέωση να ενημερώνει ηλεκτρονικά το Διαχειριστή για την ημερομηνία που προτίθεται να αποσφραγίσει την ασφάλεια για να μπορέσει να εκτελέσει τη συγκεκριμένη εργασία. Η ενημέρωση θα γίνεται μέσω του εντύπου ΑΗΚ ΕΝΤΥΠΟ Ε-ΔΔ-757 που (επισυνάπτεται), ακολουθώντας τις οδηγίες που καταγράφονται στις «Σημειώσεις» του Εντύπου. Με την ολοκλήρωση των εργασιών και τη σχετική ενημέρωση από τον Εργολήπτη, η ΑΗΚ θα επισκέπτεται το συντομότερο το υποστατικό για να επανασφραγίσει την ασφάλεια, </w:delText>
        </w:r>
        <w:r w:rsidDel="00E718E9">
          <w:rPr>
            <w:rFonts w:ascii="Arial" w:eastAsia="Arial" w:hAnsi="Arial" w:cs="Arial"/>
            <w:b/>
            <w:color w:val="000000"/>
            <w:u w:val="single"/>
          </w:rPr>
          <w:delText>χωρίς χρέωση</w:delText>
        </w:r>
        <w:r w:rsidDel="00E718E9">
          <w:rPr>
            <w:rFonts w:ascii="Arial" w:eastAsia="Arial" w:hAnsi="Arial" w:cs="Arial"/>
            <w:color w:val="000000"/>
          </w:rPr>
          <w:delText>.</w:delText>
        </w:r>
        <w:r w:rsidDel="00E718E9">
          <w:rPr>
            <w:noProof/>
            <w:lang w:eastAsia="el-GR"/>
          </w:rPr>
          <mc:AlternateContent>
            <mc:Choice Requires="wps">
              <w:drawing>
                <wp:anchor distT="0" distB="0" distL="114300" distR="114300" simplePos="0" relativeHeight="251664384" behindDoc="0" locked="0" layoutInCell="1" hidden="0" allowOverlap="1">
                  <wp:simplePos x="0" y="0"/>
                  <wp:positionH relativeFrom="column">
                    <wp:posOffset>-288289</wp:posOffset>
                  </wp:positionH>
                  <wp:positionV relativeFrom="paragraph">
                    <wp:posOffset>253576</wp:posOffset>
                  </wp:positionV>
                  <wp:extent cx="2836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836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7153D"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7pt,19.95pt" to="-.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" strokecolor="#4579b8 [3044]"/>
              </w:pict>
            </mc:Fallback>
          </mc:AlternateContent>
        </w:r>
      </w:del>
    </w:p>
    <w:p w:rsidR="0003124D" w:rsidDel="00E718E9" w:rsidRDefault="0003124D">
      <w:pPr>
        <w:spacing w:line="276" w:lineRule="auto"/>
        <w:ind w:left="1024" w:hanging="283"/>
        <w:jc w:val="both"/>
        <w:rPr>
          <w:del w:id="56" w:author="Eleftheria Sofroniou" w:date="2022-12-29T11:45:00Z"/>
          <w:rFonts w:ascii="Arial" w:eastAsia="Arial" w:hAnsi="Arial" w:cs="Arial"/>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57" w:author="Eleftheria Sofroniou" w:date="2022-12-29T11:45:00Z"/>
          <w:rFonts w:ascii="Arial" w:eastAsia="Arial" w:hAnsi="Arial" w:cs="Arial"/>
          <w:color w:val="000000"/>
        </w:rPr>
      </w:pPr>
      <w:del w:id="58" w:author="Eleftheria Sofroniou" w:date="2022-12-29T11:45:00Z">
        <w:r w:rsidDel="00E718E9">
          <w:rPr>
            <w:rFonts w:ascii="Arial" w:eastAsia="Arial" w:hAnsi="Arial" w:cs="Arial"/>
            <w:color w:val="000000"/>
          </w:rPr>
          <w:delText>Ο Εργολήπτης αφού διακόψει την παροχή ηλεκτρικού ρεύματος θα προχωρήσει στην αντικατάσταση του αυτομάτου και όπου απαιτείται στη διόρθωση της αντίστασης του ηλεκτροδίου γείωσης, ώστε αυτή να συνάδει με τις απαιτήσεις των Κανονισμών.</w:delText>
        </w:r>
      </w:del>
    </w:p>
    <w:p w:rsidR="0003124D" w:rsidDel="00E718E9" w:rsidRDefault="0003124D">
      <w:pPr>
        <w:pBdr>
          <w:top w:val="nil"/>
          <w:left w:val="nil"/>
          <w:bottom w:val="nil"/>
          <w:right w:val="nil"/>
          <w:between w:val="nil"/>
        </w:pBdr>
        <w:spacing w:after="0" w:line="276" w:lineRule="auto"/>
        <w:ind w:left="709" w:hanging="425"/>
        <w:jc w:val="both"/>
        <w:rPr>
          <w:del w:id="59" w:author="Eleftheria Sofroniou" w:date="2022-12-29T11:45:00Z"/>
          <w:rFonts w:ascii="Arial" w:eastAsia="Arial" w:hAnsi="Arial" w:cs="Arial"/>
          <w:color w:val="000000"/>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60" w:author="Eleftheria Sofroniou" w:date="2022-12-29T11:45:00Z"/>
          <w:rFonts w:ascii="Arial" w:eastAsia="Arial" w:hAnsi="Arial" w:cs="Arial"/>
          <w:color w:val="000000"/>
        </w:rPr>
      </w:pPr>
      <w:del w:id="61" w:author="Eleftheria Sofroniou" w:date="2022-12-29T11:45:00Z">
        <w:r w:rsidDel="00E718E9">
          <w:rPr>
            <w:rFonts w:ascii="Arial" w:eastAsia="Arial" w:hAnsi="Arial" w:cs="Arial"/>
            <w:color w:val="000000"/>
          </w:rPr>
          <w:delText>Με την ολοκλήρωση των εργασιών του, θα προχωρήσει στις απαιτούμενες μετρήσεις τις οποίες θα καταγράφει στο Έντυπο Η.Μ.Υ. 1/2022 (επισυνάπτεται) το οποίο θα χρησιμοποιείται αποκλειστικά για τις περιπτώσεις αυτές.  Νοείται ότι, οι μετρήσεις οι οποίες θα πρέπει να γίνουν με συνδεδεμένη την παροχή ρεύματος, θα γίνονται με απενεργοποιημένο τον αποζεύκτη (isolator) του κεντρικού πίνακα διανομής της ηλεκτρικής εγκατάστασης.</w:delText>
        </w:r>
        <w:r w:rsidDel="00E718E9">
          <w:rPr>
            <w:noProof/>
            <w:lang w:eastAsia="el-GR"/>
          </w:rPr>
          <mc:AlternateContent>
            <mc:Choice Requires="wps">
              <w:drawing>
                <wp:anchor distT="0" distB="0" distL="114300" distR="114300" simplePos="0" relativeHeight="251665408" behindDoc="0" locked="0" layoutInCell="1" hidden="0" allowOverlap="1">
                  <wp:simplePos x="0" y="0"/>
                  <wp:positionH relativeFrom="column">
                    <wp:posOffset>-549697</wp:posOffset>
                  </wp:positionH>
                  <wp:positionV relativeFrom="paragraph">
                    <wp:posOffset>208915</wp:posOffset>
                  </wp:positionV>
                  <wp:extent cx="334433"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334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070F24"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3pt,16.45pt" to="-1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" strokecolor="#4579b8 [3044]"/>
              </w:pict>
            </mc:Fallback>
          </mc:AlternateContent>
        </w:r>
      </w:del>
    </w:p>
    <w:p w:rsidR="0003124D" w:rsidDel="00E718E9" w:rsidRDefault="0003124D">
      <w:pPr>
        <w:pBdr>
          <w:top w:val="nil"/>
          <w:left w:val="nil"/>
          <w:bottom w:val="nil"/>
          <w:right w:val="nil"/>
          <w:between w:val="nil"/>
        </w:pBdr>
        <w:spacing w:after="0" w:line="276" w:lineRule="auto"/>
        <w:ind w:left="709" w:hanging="425"/>
        <w:rPr>
          <w:del w:id="62" w:author="Eleftheria Sofroniou" w:date="2022-12-29T11:45:00Z"/>
          <w:rFonts w:ascii="Arial" w:eastAsia="Arial" w:hAnsi="Arial" w:cs="Arial"/>
          <w:color w:val="000000"/>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63" w:author="Eleftheria Sofroniou" w:date="2022-12-29T11:45:00Z"/>
          <w:rFonts w:ascii="Arial" w:eastAsia="Arial" w:hAnsi="Arial" w:cs="Arial"/>
          <w:color w:val="000000"/>
        </w:rPr>
      </w:pPr>
      <w:del w:id="64" w:author="Eleftheria Sofroniou" w:date="2022-12-29T11:45:00Z">
        <w:r w:rsidDel="00E718E9">
          <w:rPr>
            <w:rFonts w:ascii="Arial" w:eastAsia="Arial" w:hAnsi="Arial" w:cs="Arial"/>
            <w:color w:val="000000"/>
          </w:rPr>
          <w:delText xml:space="preserve">Όταν ο ίδιος διαπιστώσει την ορθή λειτουργικότητα του νέου αμπερομετρικού τύπου αυτόματου, τότε θα προχωρήσει στην επανασύνδεση της ηλεκτρικής παροχής της εγκατάστασης. </w:delText>
        </w:r>
      </w:del>
    </w:p>
    <w:p w:rsidR="0003124D" w:rsidDel="00E718E9" w:rsidRDefault="0003124D">
      <w:pPr>
        <w:pBdr>
          <w:top w:val="nil"/>
          <w:left w:val="nil"/>
          <w:bottom w:val="nil"/>
          <w:right w:val="nil"/>
          <w:between w:val="nil"/>
        </w:pBdr>
        <w:spacing w:after="0" w:line="276" w:lineRule="auto"/>
        <w:ind w:left="709" w:hanging="425"/>
        <w:rPr>
          <w:del w:id="65" w:author="Eleftheria Sofroniou" w:date="2022-12-29T11:45:00Z"/>
          <w:rFonts w:ascii="Arial" w:eastAsia="Arial" w:hAnsi="Arial" w:cs="Arial"/>
          <w:color w:val="000000"/>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66" w:author="Eleftheria Sofroniou" w:date="2022-12-29T11:45:00Z"/>
          <w:rFonts w:ascii="Arial" w:eastAsia="Arial" w:hAnsi="Arial" w:cs="Arial"/>
          <w:color w:val="000000"/>
        </w:rPr>
      </w:pPr>
      <w:del w:id="67" w:author="Eleftheria Sofroniou" w:date="2022-12-29T11:45:00Z">
        <w:r w:rsidDel="00E718E9">
          <w:rPr>
            <w:rFonts w:ascii="Arial" w:eastAsia="Arial" w:hAnsi="Arial" w:cs="Arial"/>
            <w:color w:val="000000"/>
          </w:rPr>
          <w:delText>Το Έντυπο Η.Μ.Υ. 1/2022, θα έχει υποχρέωση να το συμπληρώσει, υπογράψει και αντίγραφο αυτού να το αποστείλει ηλεκτρονικά εντός  τριών (3) ημερών, τόσο στο Τμήμα μου όσο και στην ΑΗΚ. Το πρωτότυπο θα παραδίδεται στον ιδιοκτήτη ή χρήστη του υποστατικού που του ανάθεσε την εργασία.</w:delText>
        </w:r>
      </w:del>
    </w:p>
    <w:p w:rsidR="0003124D" w:rsidDel="00E718E9" w:rsidRDefault="0003124D">
      <w:pPr>
        <w:pBdr>
          <w:top w:val="nil"/>
          <w:left w:val="nil"/>
          <w:bottom w:val="nil"/>
          <w:right w:val="nil"/>
          <w:between w:val="nil"/>
        </w:pBdr>
        <w:spacing w:after="0" w:line="276" w:lineRule="auto"/>
        <w:ind w:left="709" w:hanging="425"/>
        <w:rPr>
          <w:del w:id="68" w:author="Eleftheria Sofroniou" w:date="2022-12-29T11:45:00Z"/>
          <w:rFonts w:ascii="Arial" w:eastAsia="Arial" w:hAnsi="Arial" w:cs="Arial"/>
          <w:color w:val="000000"/>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69" w:author="Eleftheria Sofroniou" w:date="2022-12-29T11:45:00Z"/>
          <w:rFonts w:ascii="Arial" w:eastAsia="Arial" w:hAnsi="Arial" w:cs="Arial"/>
          <w:color w:val="000000"/>
        </w:rPr>
      </w:pPr>
      <w:del w:id="70" w:author="Eleftheria Sofroniou" w:date="2022-12-29T11:45:00Z">
        <w:r w:rsidDel="00E718E9">
          <w:rPr>
            <w:rFonts w:ascii="Arial" w:eastAsia="Arial" w:hAnsi="Arial" w:cs="Arial"/>
            <w:color w:val="000000"/>
          </w:rPr>
          <w:delText>Σε περιπτώσεις υποστατικών στα οποία υπάρχουν εγκατεστημένα στον ίδιο χώρο, πέραν του ενός αυτόματου βολτομετρικού τύπου (π.χ. πολυκατοικίες), τότε θα πρέπει όλοι οι ιδιοκτήτες να φροντίσουν ώστε η αντικατάσταση τους να γίνεται ταυτόχρονα.</w:delText>
        </w:r>
      </w:del>
    </w:p>
    <w:p w:rsidR="0003124D" w:rsidDel="00E718E9" w:rsidRDefault="0003124D">
      <w:pPr>
        <w:pBdr>
          <w:top w:val="nil"/>
          <w:left w:val="nil"/>
          <w:bottom w:val="nil"/>
          <w:right w:val="nil"/>
          <w:between w:val="nil"/>
        </w:pBdr>
        <w:spacing w:after="0" w:line="276" w:lineRule="auto"/>
        <w:ind w:left="709" w:hanging="425"/>
        <w:rPr>
          <w:del w:id="71" w:author="Eleftheria Sofroniou" w:date="2022-12-29T11:45:00Z"/>
          <w:rFonts w:ascii="Arial" w:eastAsia="Arial" w:hAnsi="Arial" w:cs="Arial"/>
          <w:color w:val="000000"/>
        </w:rPr>
      </w:pPr>
    </w:p>
    <w:p w:rsidR="0003124D" w:rsidDel="00E718E9" w:rsidRDefault="003269E4">
      <w:pPr>
        <w:numPr>
          <w:ilvl w:val="0"/>
          <w:numId w:val="1"/>
        </w:numPr>
        <w:pBdr>
          <w:top w:val="nil"/>
          <w:left w:val="nil"/>
          <w:bottom w:val="nil"/>
          <w:right w:val="nil"/>
          <w:between w:val="nil"/>
        </w:pBdr>
        <w:spacing w:after="0" w:line="276" w:lineRule="auto"/>
        <w:ind w:left="709" w:hanging="425"/>
        <w:jc w:val="both"/>
        <w:rPr>
          <w:del w:id="72" w:author="Eleftheria Sofroniou" w:date="2022-12-29T11:45:00Z"/>
          <w:rFonts w:ascii="Arial" w:eastAsia="Arial" w:hAnsi="Arial" w:cs="Arial"/>
          <w:color w:val="000000"/>
        </w:rPr>
      </w:pPr>
      <w:del w:id="73" w:author="Eleftheria Sofroniou" w:date="2022-12-29T11:45:00Z">
        <w:r w:rsidDel="00E718E9">
          <w:rPr>
            <w:rFonts w:ascii="Arial" w:eastAsia="Arial" w:hAnsi="Arial" w:cs="Arial"/>
            <w:color w:val="000000"/>
          </w:rPr>
          <w:delText xml:space="preserve">Για σκοπούς πιστοποίησης και ελέγχου των εργασιών των εργοληπτών, θα διενεργείται δειγματοληπτικός έλεγχος από προσωπικό του Τμήματος ΗΜΥ και της ΑΗΚ στην παρουσία του Εργολήπτη, </w:delText>
        </w:r>
        <w:r w:rsidDel="00E718E9">
          <w:rPr>
            <w:rFonts w:ascii="Arial" w:eastAsia="Arial" w:hAnsi="Arial" w:cs="Arial"/>
            <w:b/>
            <w:color w:val="000000"/>
            <w:u w:val="single"/>
          </w:rPr>
          <w:delText xml:space="preserve">χωρίς χρέωση </w:delText>
        </w:r>
        <w:r w:rsidDel="00E718E9">
          <w:rPr>
            <w:rFonts w:ascii="Arial" w:eastAsia="Arial" w:hAnsi="Arial" w:cs="Arial"/>
            <w:color w:val="000000"/>
          </w:rPr>
          <w:delText>στους ιδιοκτήτες ή χρήστες των υποστατικών.</w:delText>
        </w:r>
      </w:del>
    </w:p>
    <w:p w:rsidR="0003124D" w:rsidDel="00E718E9" w:rsidRDefault="0003124D">
      <w:pPr>
        <w:pBdr>
          <w:top w:val="nil"/>
          <w:left w:val="nil"/>
          <w:bottom w:val="nil"/>
          <w:right w:val="nil"/>
          <w:between w:val="nil"/>
        </w:pBdr>
        <w:spacing w:after="120" w:line="276" w:lineRule="auto"/>
        <w:rPr>
          <w:del w:id="74" w:author="Eleftheria Sofroniou" w:date="2022-12-29T11:45:00Z"/>
          <w:color w:val="000000"/>
        </w:rPr>
      </w:pPr>
    </w:p>
    <w:p w:rsidR="0003124D" w:rsidRDefault="0003124D">
      <w:pPr>
        <w:tabs>
          <w:tab w:val="left" w:pos="3687"/>
          <w:tab w:val="left" w:pos="6240"/>
        </w:tabs>
        <w:spacing w:line="276" w:lineRule="auto"/>
        <w:rPr>
          <w:rFonts w:ascii="Arial" w:eastAsia="Arial" w:hAnsi="Arial" w:cs="Arial"/>
        </w:rPr>
      </w:pPr>
    </w:p>
    <w:sectPr w:rsidR="0003124D" w:rsidSect="00E36AC7">
      <w:footerReference w:type="default" r:id="rId12"/>
      <w:pgSz w:w="11906" w:h="16838" w:code="9"/>
      <w:pgMar w:top="1134" w:right="1134" w:bottom="1134" w:left="1134" w:header="68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E4" w:rsidRDefault="003269E4">
      <w:pPr>
        <w:spacing w:after="0" w:line="240" w:lineRule="auto"/>
      </w:pPr>
      <w:r>
        <w:separator/>
      </w:r>
    </w:p>
  </w:endnote>
  <w:endnote w:type="continuationSeparator" w:id="0">
    <w:p w:rsidR="003269E4" w:rsidRDefault="0032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C7" w:rsidRPr="00F12988" w:rsidRDefault="00E36AC7" w:rsidP="00E36AC7">
    <w:pPr>
      <w:pBdr>
        <w:bottom w:val="single" w:sz="6" w:space="1" w:color="auto"/>
      </w:pBdr>
      <w:spacing w:after="0" w:line="240" w:lineRule="auto"/>
      <w:rPr>
        <w:rFonts w:ascii="Tahoma" w:hAnsi="Tahoma" w:cs="Tahoma"/>
        <w:sz w:val="12"/>
        <w:szCs w:val="12"/>
      </w:rPr>
    </w:pPr>
  </w:p>
  <w:tbl>
    <w:tblPr>
      <w:tblW w:w="9039" w:type="dxa"/>
      <w:tblLook w:val="04A0" w:firstRow="1" w:lastRow="0" w:firstColumn="1" w:lastColumn="0" w:noHBand="0" w:noVBand="1"/>
    </w:tblPr>
    <w:tblGrid>
      <w:gridCol w:w="1101"/>
      <w:gridCol w:w="459"/>
      <w:gridCol w:w="7479"/>
    </w:tblGrid>
    <w:tr w:rsidR="00E36AC7" w:rsidRPr="00D63234" w:rsidTr="00E36AC7">
      <w:trPr>
        <w:trHeight w:val="850"/>
      </w:trPr>
      <w:tc>
        <w:tcPr>
          <w:tcW w:w="1101"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459"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7479" w:type="dxa"/>
          <w:vAlign w:val="center"/>
        </w:tcPr>
        <w:p w:rsidR="00E36AC7" w:rsidRPr="00613F84" w:rsidRDefault="00E36AC7" w:rsidP="00E36AC7">
          <w:pPr>
            <w:keepNext/>
            <w:spacing w:after="0" w:line="240" w:lineRule="auto"/>
            <w:ind w:right="-717"/>
            <w:outlineLvl w:val="6"/>
            <w:rPr>
              <w:rFonts w:ascii="Tahoma" w:eastAsia="Times New Roman" w:hAnsi="Tahoma" w:cs="Tahoma"/>
              <w:iCs/>
              <w:sz w:val="20"/>
              <w:szCs w:val="24"/>
            </w:rPr>
          </w:pPr>
          <w:r w:rsidRPr="00C365FB">
            <w:rPr>
              <w:rFonts w:ascii="Arial" w:eastAsia="Times New Roman" w:hAnsi="Arial" w:cs="Arial"/>
              <w:bCs/>
              <w:iCs/>
              <w:sz w:val="14"/>
              <w:szCs w:val="14"/>
            </w:rPr>
            <w:t xml:space="preserve">       </w:t>
          </w:r>
          <w:proofErr w:type="spellStart"/>
          <w:r w:rsidRPr="00613F84">
            <w:rPr>
              <w:rFonts w:ascii="Arial" w:eastAsia="Times New Roman" w:hAnsi="Arial" w:cs="Arial"/>
              <w:bCs/>
              <w:iCs/>
              <w:sz w:val="14"/>
              <w:szCs w:val="14"/>
            </w:rPr>
            <w:t>Λεωφ</w:t>
          </w:r>
          <w:proofErr w:type="spellEnd"/>
          <w:r w:rsidRPr="00613F84">
            <w:rPr>
              <w:rFonts w:ascii="Arial" w:eastAsia="Times New Roman" w:hAnsi="Arial" w:cs="Arial"/>
              <w:bCs/>
              <w:iCs/>
              <w:sz w:val="14"/>
              <w:szCs w:val="14"/>
            </w:rPr>
            <w:t xml:space="preserve">. Αγίου </w:t>
          </w:r>
          <w:proofErr w:type="spellStart"/>
          <w:r w:rsidRPr="00613F84">
            <w:rPr>
              <w:rFonts w:ascii="Arial" w:eastAsia="Times New Roman" w:hAnsi="Arial" w:cs="Arial"/>
              <w:bCs/>
              <w:iCs/>
              <w:sz w:val="14"/>
              <w:szCs w:val="14"/>
            </w:rPr>
            <w:t>Ιλαρίωνος</w:t>
          </w:r>
          <w:proofErr w:type="spellEnd"/>
          <w:r w:rsidRPr="00613F84">
            <w:rPr>
              <w:rFonts w:ascii="Arial" w:eastAsia="Times New Roman" w:hAnsi="Arial" w:cs="Arial"/>
              <w:bCs/>
              <w:iCs/>
              <w:sz w:val="14"/>
              <w:szCs w:val="14"/>
            </w:rPr>
            <w:t xml:space="preserve">, </w:t>
          </w:r>
          <w:proofErr w:type="spellStart"/>
          <w:r w:rsidRPr="00613F84">
            <w:rPr>
              <w:rFonts w:ascii="Arial" w:eastAsia="Times New Roman" w:hAnsi="Arial" w:cs="Arial"/>
              <w:bCs/>
              <w:iCs/>
              <w:sz w:val="14"/>
              <w:szCs w:val="14"/>
            </w:rPr>
            <w:t>Καΐμακλι</w:t>
          </w:r>
          <w:proofErr w:type="spellEnd"/>
          <w:r w:rsidRPr="00613F84">
            <w:rPr>
              <w:rFonts w:ascii="Arial" w:eastAsia="Times New Roman" w:hAnsi="Arial" w:cs="Arial"/>
              <w:bCs/>
              <w:iCs/>
              <w:sz w:val="14"/>
              <w:szCs w:val="14"/>
            </w:rPr>
            <w:t xml:space="preserve">, 1426 Λευκωσία,   </w:t>
          </w:r>
          <w:proofErr w:type="spellStart"/>
          <w:r w:rsidRPr="00613F84">
            <w:rPr>
              <w:rFonts w:ascii="Arial" w:eastAsia="Times New Roman" w:hAnsi="Arial" w:cs="Arial"/>
              <w:bCs/>
              <w:sz w:val="14"/>
              <w:szCs w:val="14"/>
            </w:rPr>
            <w:t>Ταχ</w:t>
          </w:r>
          <w:proofErr w:type="spellEnd"/>
          <w:r w:rsidRPr="00613F84">
            <w:rPr>
              <w:rFonts w:ascii="Arial" w:eastAsia="Times New Roman" w:hAnsi="Arial" w:cs="Arial"/>
              <w:bCs/>
              <w:sz w:val="14"/>
              <w:szCs w:val="14"/>
            </w:rPr>
            <w:t xml:space="preserve">. </w:t>
          </w:r>
          <w:proofErr w:type="spellStart"/>
          <w:r w:rsidRPr="00613F84">
            <w:rPr>
              <w:rFonts w:ascii="Arial" w:eastAsia="Times New Roman" w:hAnsi="Arial" w:cs="Arial"/>
              <w:bCs/>
              <w:sz w:val="14"/>
              <w:szCs w:val="14"/>
            </w:rPr>
            <w:t>Θυρ</w:t>
          </w:r>
          <w:proofErr w:type="spellEnd"/>
          <w:r w:rsidRPr="00613F84">
            <w:rPr>
              <w:rFonts w:ascii="Arial" w:eastAsia="Times New Roman" w:hAnsi="Arial" w:cs="Arial"/>
              <w:bCs/>
              <w:sz w:val="14"/>
              <w:szCs w:val="14"/>
            </w:rPr>
            <w:t>. 29669, 1722 Λευκωσία</w:t>
          </w:r>
        </w:p>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r w:rsidRPr="00613F84">
            <w:rPr>
              <w:rFonts w:ascii="Arial" w:eastAsia="Times New Roman" w:hAnsi="Arial" w:cs="Arial"/>
              <w:bCs/>
              <w:sz w:val="14"/>
              <w:szCs w:val="14"/>
            </w:rPr>
            <w:t>Τηλ</w:t>
          </w:r>
          <w:r w:rsidRPr="00613F84">
            <w:rPr>
              <w:rFonts w:ascii="Arial" w:eastAsia="Times New Roman" w:hAnsi="Arial" w:cs="Arial"/>
              <w:bCs/>
              <w:sz w:val="14"/>
              <w:szCs w:val="14"/>
              <w:lang w:val="fr-FR"/>
            </w:rPr>
            <w:t xml:space="preserve">: 22800351   </w:t>
          </w:r>
          <w:r w:rsidRPr="00613F84">
            <w:rPr>
              <w:rFonts w:ascii="Arial" w:eastAsia="Times New Roman" w:hAnsi="Arial" w:cs="Arial"/>
              <w:bCs/>
              <w:sz w:val="14"/>
              <w:szCs w:val="14"/>
            </w:rPr>
            <w:t>φαξ</w:t>
          </w:r>
          <w:r w:rsidRPr="00613F84">
            <w:rPr>
              <w:rFonts w:ascii="Arial" w:eastAsia="Times New Roman" w:hAnsi="Arial" w:cs="Arial"/>
              <w:bCs/>
              <w:sz w:val="14"/>
              <w:szCs w:val="14"/>
              <w:lang w:val="fr-FR"/>
            </w:rPr>
            <w:t>: 22348202  e-mail: director@ems.mcw.gov.cy,  http://www.mcw.gov.cy/ems</w:t>
          </w:r>
        </w:p>
      </w:tc>
    </w:tr>
    <w:tr w:rsidR="00E36AC7" w:rsidRPr="00D63234" w:rsidTr="00E36AC7">
      <w:trPr>
        <w:trHeight w:val="850"/>
      </w:trPr>
      <w:tc>
        <w:tcPr>
          <w:tcW w:w="1101"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459" w:type="dxa"/>
        </w:tcPr>
        <w:p w:rsidR="00E36AC7" w:rsidRPr="00613F84" w:rsidRDefault="00E36AC7" w:rsidP="00E36AC7">
          <w:pPr>
            <w:keepNext/>
            <w:spacing w:after="0" w:line="240" w:lineRule="auto"/>
            <w:ind w:right="-717"/>
            <w:outlineLvl w:val="6"/>
            <w:rPr>
              <w:rFonts w:ascii="Tahoma" w:eastAsia="Times New Roman" w:hAnsi="Tahoma" w:cs="Tahoma"/>
              <w:iCs/>
              <w:sz w:val="20"/>
              <w:szCs w:val="24"/>
              <w:lang w:val="en-GB"/>
            </w:rPr>
          </w:pPr>
        </w:p>
      </w:tc>
      <w:tc>
        <w:tcPr>
          <w:tcW w:w="7479" w:type="dxa"/>
          <w:vAlign w:val="center"/>
        </w:tcPr>
        <w:p w:rsidR="00E36AC7" w:rsidRPr="00C365FB" w:rsidRDefault="00E36AC7" w:rsidP="00E36AC7">
          <w:pPr>
            <w:keepNext/>
            <w:spacing w:after="0" w:line="240" w:lineRule="auto"/>
            <w:ind w:right="-717"/>
            <w:outlineLvl w:val="6"/>
            <w:rPr>
              <w:rFonts w:ascii="Arial" w:eastAsia="Times New Roman" w:hAnsi="Arial" w:cs="Arial"/>
              <w:bCs/>
              <w:iCs/>
              <w:sz w:val="14"/>
              <w:szCs w:val="14"/>
              <w:lang w:val="en-US"/>
            </w:rPr>
          </w:pPr>
        </w:p>
      </w:tc>
    </w:tr>
  </w:tbl>
  <w:p w:rsidR="0003124D" w:rsidRPr="00C365FB" w:rsidRDefault="0003124D" w:rsidP="00E36AC7">
    <w:pPr>
      <w:keepNext/>
      <w:spacing w:after="0" w:line="240" w:lineRule="auto"/>
      <w:ind w:right="-717"/>
      <w:rPr>
        <w:rFonts w:ascii="Arial" w:eastAsia="Arial" w:hAnsi="Arial" w:cs="Arial"/>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E4" w:rsidRDefault="003269E4">
      <w:pPr>
        <w:spacing w:after="0" w:line="240" w:lineRule="auto"/>
      </w:pPr>
      <w:r>
        <w:separator/>
      </w:r>
    </w:p>
  </w:footnote>
  <w:footnote w:type="continuationSeparator" w:id="0">
    <w:p w:rsidR="003269E4" w:rsidRDefault="00326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CB0"/>
    <w:multiLevelType w:val="multilevel"/>
    <w:tmpl w:val="6C48A39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A30FA9"/>
    <w:multiLevelType w:val="multilevel"/>
    <w:tmpl w:val="E43A24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ftheria Sofroniou">
    <w15:presenceInfo w15:providerId="AD" w15:userId="S-1-5-21-2788066752-1823107075-1767043758-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4D"/>
    <w:rsid w:val="0003124D"/>
    <w:rsid w:val="0010540F"/>
    <w:rsid w:val="00203C2B"/>
    <w:rsid w:val="0026341D"/>
    <w:rsid w:val="002F2BEE"/>
    <w:rsid w:val="003269E4"/>
    <w:rsid w:val="003C2BCA"/>
    <w:rsid w:val="004322E6"/>
    <w:rsid w:val="008139E0"/>
    <w:rsid w:val="008D3876"/>
    <w:rsid w:val="0097051D"/>
    <w:rsid w:val="00A04CF8"/>
    <w:rsid w:val="00A70A6B"/>
    <w:rsid w:val="00AA371C"/>
    <w:rsid w:val="00AE3DB1"/>
    <w:rsid w:val="00C365FB"/>
    <w:rsid w:val="00C5773B"/>
    <w:rsid w:val="00CE3922"/>
    <w:rsid w:val="00D010F7"/>
    <w:rsid w:val="00D14AA7"/>
    <w:rsid w:val="00D63234"/>
    <w:rsid w:val="00E36AC7"/>
    <w:rsid w:val="00E718E9"/>
    <w:rsid w:val="00EA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45B33"/>
  <w15:docId w15:val="{349D57B5-4E36-4971-9B1F-A04FB56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8D387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D3876"/>
    <w:rPr>
      <w:rFonts w:ascii="Tahoma" w:hAnsi="Tahoma"/>
      <w:sz w:val="16"/>
      <w:szCs w:val="16"/>
    </w:rPr>
  </w:style>
  <w:style w:type="paragraph" w:styleId="Header">
    <w:name w:val="header"/>
    <w:basedOn w:val="Normal"/>
    <w:link w:val="HeaderChar"/>
    <w:uiPriority w:val="99"/>
    <w:unhideWhenUsed/>
    <w:rsid w:val="00EA52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20E"/>
  </w:style>
  <w:style w:type="paragraph" w:styleId="Footer">
    <w:name w:val="footer"/>
    <w:basedOn w:val="Normal"/>
    <w:link w:val="FooterChar"/>
    <w:uiPriority w:val="99"/>
    <w:unhideWhenUsed/>
    <w:rsid w:val="00EA52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1134</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Eleftheria Sofroniou</cp:lastModifiedBy>
  <cp:revision>3</cp:revision>
  <cp:lastPrinted>2022-12-29T09:41:00Z</cp:lastPrinted>
  <dcterms:created xsi:type="dcterms:W3CDTF">2022-12-29T09:42:00Z</dcterms:created>
  <dcterms:modified xsi:type="dcterms:W3CDTF">2022-12-29T09:45:00Z</dcterms:modified>
</cp:coreProperties>
</file>